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55" w:rsidRDefault="00833255" w:rsidP="00833255">
      <w:pPr>
        <w:widowControl w:val="0"/>
        <w:autoSpaceDE w:val="0"/>
        <w:autoSpaceDN w:val="0"/>
        <w:adjustRightInd w:val="0"/>
        <w:spacing w:line="200" w:lineRule="exact"/>
      </w:pPr>
      <w:bookmarkStart w:id="0" w:name="page1"/>
      <w:bookmarkStart w:id="1" w:name="_Toc371868698"/>
      <w:bookmarkStart w:id="2" w:name="_Toc371868779"/>
      <w:bookmarkStart w:id="3" w:name="_Ref479665711"/>
      <w:bookmarkEnd w:id="0"/>
    </w:p>
    <w:p w:rsidR="00833255" w:rsidRDefault="00833255" w:rsidP="00833255">
      <w:pPr>
        <w:widowControl w:val="0"/>
        <w:autoSpaceDE w:val="0"/>
        <w:autoSpaceDN w:val="0"/>
        <w:adjustRightInd w:val="0"/>
        <w:spacing w:line="200" w:lineRule="exact"/>
      </w:pPr>
    </w:p>
    <w:p w:rsidR="00833255" w:rsidRDefault="00833255" w:rsidP="00833255">
      <w:pPr>
        <w:widowControl w:val="0"/>
        <w:autoSpaceDE w:val="0"/>
        <w:autoSpaceDN w:val="0"/>
        <w:adjustRightInd w:val="0"/>
        <w:spacing w:line="200" w:lineRule="exact"/>
      </w:pPr>
    </w:p>
    <w:p w:rsidR="00833255" w:rsidRDefault="00833255" w:rsidP="00833255">
      <w:pPr>
        <w:widowControl w:val="0"/>
        <w:autoSpaceDE w:val="0"/>
        <w:autoSpaceDN w:val="0"/>
        <w:adjustRightInd w:val="0"/>
        <w:spacing w:line="200" w:lineRule="exact"/>
      </w:pPr>
    </w:p>
    <w:p w:rsidR="00833255" w:rsidRDefault="00833255" w:rsidP="00833255">
      <w:pPr>
        <w:widowControl w:val="0"/>
        <w:autoSpaceDE w:val="0"/>
        <w:autoSpaceDN w:val="0"/>
        <w:adjustRightInd w:val="0"/>
        <w:spacing w:line="200" w:lineRule="exact"/>
      </w:pPr>
    </w:p>
    <w:p w:rsidR="00833255" w:rsidRDefault="00833255" w:rsidP="00833255">
      <w:pPr>
        <w:widowControl w:val="0"/>
        <w:autoSpaceDE w:val="0"/>
        <w:autoSpaceDN w:val="0"/>
        <w:adjustRightInd w:val="0"/>
        <w:spacing w:line="200" w:lineRule="exact"/>
      </w:pPr>
    </w:p>
    <w:p w:rsidR="00833255" w:rsidRDefault="00833255" w:rsidP="00833255">
      <w:pPr>
        <w:widowControl w:val="0"/>
        <w:autoSpaceDE w:val="0"/>
        <w:autoSpaceDN w:val="0"/>
        <w:adjustRightInd w:val="0"/>
        <w:spacing w:line="200" w:lineRule="exact"/>
      </w:pPr>
    </w:p>
    <w:p w:rsidR="00833255" w:rsidRDefault="00833255" w:rsidP="00833255">
      <w:pPr>
        <w:widowControl w:val="0"/>
        <w:autoSpaceDE w:val="0"/>
        <w:autoSpaceDN w:val="0"/>
        <w:adjustRightInd w:val="0"/>
        <w:spacing w:line="200" w:lineRule="exact"/>
      </w:pPr>
    </w:p>
    <w:p w:rsidR="00833255" w:rsidRPr="00691CE1" w:rsidRDefault="00833255" w:rsidP="00833255">
      <w:pPr>
        <w:autoSpaceDE w:val="0"/>
        <w:autoSpaceDN w:val="0"/>
        <w:adjustRightInd w:val="0"/>
        <w:rPr>
          <w:rFonts w:ascii="Arial Narrow" w:hAnsi="Arial Narrow" w:cs="ArialNarrow"/>
          <w:sz w:val="72"/>
          <w:szCs w:val="76"/>
        </w:rPr>
      </w:pPr>
      <w:r w:rsidRPr="00691CE1">
        <w:rPr>
          <w:rFonts w:ascii="Arial Narrow" w:hAnsi="Arial Narrow" w:cs="ArialNarrow"/>
          <w:sz w:val="72"/>
          <w:szCs w:val="76"/>
        </w:rPr>
        <w:t>SAS</w:t>
      </w:r>
      <w:r w:rsidRPr="00A1735C">
        <w:rPr>
          <w:rFonts w:ascii="Angsana New" w:hAnsi="Angsana New" w:cs="Angsana New"/>
          <w:position w:val="6"/>
          <w:sz w:val="72"/>
          <w:szCs w:val="28"/>
          <w:vertAlign w:val="superscript"/>
        </w:rPr>
        <w:t>®</w:t>
      </w:r>
      <w:r>
        <w:rPr>
          <w:rFonts w:ascii="Arial Narrow" w:hAnsi="Arial Narrow" w:cs="ArialNarrow"/>
          <w:sz w:val="72"/>
          <w:szCs w:val="76"/>
        </w:rPr>
        <w:t xml:space="preserve"> Life Science Analytics Framework</w:t>
      </w:r>
    </w:p>
    <w:p w:rsidR="00833255" w:rsidRDefault="00833255" w:rsidP="00833255">
      <w:pPr>
        <w:autoSpaceDE w:val="0"/>
        <w:autoSpaceDN w:val="0"/>
        <w:adjustRightInd w:val="0"/>
        <w:spacing w:before="240"/>
        <w:rPr>
          <w:rFonts w:ascii="Arial Narrow" w:hAnsi="Arial Narrow" w:cs="ArialNarrow"/>
          <w:kern w:val="56"/>
          <w:sz w:val="56"/>
          <w:szCs w:val="60"/>
        </w:rPr>
      </w:pPr>
      <w:r>
        <w:rPr>
          <w:rFonts w:ascii="Arial Narrow" w:hAnsi="Arial Narrow" w:cs="ArialNarrow"/>
          <w:kern w:val="56"/>
          <w:sz w:val="56"/>
          <w:szCs w:val="60"/>
        </w:rPr>
        <w:t xml:space="preserve">SAS Macro API 1.5 </w:t>
      </w:r>
    </w:p>
    <w:p w:rsidR="00833255" w:rsidRDefault="00833255" w:rsidP="00833255">
      <w:pPr>
        <w:autoSpaceDE w:val="0"/>
        <w:autoSpaceDN w:val="0"/>
        <w:adjustRightInd w:val="0"/>
        <w:rPr>
          <w:rFonts w:ascii="Arial Narrow" w:hAnsi="Arial Narrow" w:cs="ArialNarrow"/>
          <w:kern w:val="56"/>
          <w:sz w:val="56"/>
          <w:szCs w:val="60"/>
        </w:rPr>
      </w:pPr>
      <w:r w:rsidRPr="00A1735C">
        <w:rPr>
          <w:rFonts w:ascii="Arial Narrow" w:hAnsi="Arial Narrow" w:cs="ArialNarrow"/>
          <w:kern w:val="56"/>
          <w:sz w:val="56"/>
          <w:szCs w:val="60"/>
        </w:rPr>
        <w:t>User’s Guide</w:t>
      </w:r>
    </w:p>
    <w:p w:rsidR="00833255" w:rsidRDefault="00833255" w:rsidP="00833255">
      <w:pPr>
        <w:autoSpaceDE w:val="0"/>
        <w:autoSpaceDN w:val="0"/>
        <w:adjustRightInd w:val="0"/>
        <w:rPr>
          <w:rFonts w:ascii="Arial Narrow" w:hAnsi="Arial Narrow" w:cs="ArialNarrow"/>
          <w:kern w:val="56"/>
          <w:sz w:val="56"/>
          <w:szCs w:val="60"/>
        </w:rPr>
      </w:pPr>
    </w:p>
    <w:p w:rsidR="00833255" w:rsidRPr="00A1735C" w:rsidRDefault="00833255" w:rsidP="00833255">
      <w:pPr>
        <w:autoSpaceDE w:val="0"/>
        <w:autoSpaceDN w:val="0"/>
        <w:adjustRightInd w:val="0"/>
        <w:rPr>
          <w:rStyle w:val="BookTitle"/>
          <w:rFonts w:ascii="Arial Narrow" w:hAnsi="Arial Narrow" w:cs="ArialNarrow"/>
          <w:b w:val="0"/>
          <w:bCs w:val="0"/>
          <w:i w:val="0"/>
          <w:iCs w:val="0"/>
          <w:spacing w:val="0"/>
          <w:kern w:val="56"/>
          <w:sz w:val="56"/>
          <w:szCs w:val="60"/>
        </w:rPr>
        <w:sectPr w:rsidR="00833255" w:rsidRPr="00A1735C">
          <w:pgSz w:w="12240" w:h="15840"/>
          <w:pgMar w:top="1440" w:right="180" w:bottom="646" w:left="3100" w:header="720" w:footer="720" w:gutter="0"/>
          <w:cols w:space="720" w:equalWidth="0">
            <w:col w:w="8960"/>
          </w:cols>
          <w:noEndnote/>
        </w:sectPr>
      </w:pPr>
      <w:r>
        <w:rPr>
          <w:noProof/>
          <w:lang w:eastAsia="ja-JP"/>
        </w:rPr>
        <w:drawing>
          <wp:anchor distT="0" distB="0" distL="114300" distR="114300" simplePos="0" relativeHeight="251661312" behindDoc="1" locked="0" layoutInCell="0" allowOverlap="1" wp14:anchorId="3180D4EB" wp14:editId="3674F7B0">
            <wp:simplePos x="0" y="0"/>
            <wp:positionH relativeFrom="page">
              <wp:posOffset>575945</wp:posOffset>
            </wp:positionH>
            <wp:positionV relativeFrom="page">
              <wp:posOffset>575945</wp:posOffset>
            </wp:positionV>
            <wp:extent cx="2033270" cy="46609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3270" cy="466090"/>
                    </a:xfrm>
                    <a:prstGeom prst="rect">
                      <a:avLst/>
                    </a:prstGeom>
                    <a:noFill/>
                  </pic:spPr>
                </pic:pic>
              </a:graphicData>
            </a:graphic>
            <wp14:sizeRelH relativeFrom="page">
              <wp14:pctWidth>0</wp14:pctWidth>
            </wp14:sizeRelH>
            <wp14:sizeRelV relativeFrom="page">
              <wp14:pctHeight>0</wp14:pctHeight>
            </wp14:sizeRelV>
          </wp:anchor>
        </w:drawing>
      </w:r>
    </w:p>
    <w:p w:rsidR="00833255" w:rsidRDefault="00833255" w:rsidP="00833255">
      <w:pPr>
        <w:autoSpaceDE w:val="0"/>
        <w:autoSpaceDN w:val="0"/>
        <w:adjustRightInd w:val="0"/>
        <w:rPr>
          <w:rFonts w:ascii="Times-Bold" w:hAnsi="Times-Bold" w:cs="Times-Bold"/>
          <w:b/>
          <w:bCs/>
        </w:rPr>
      </w:pPr>
    </w:p>
    <w:p w:rsidR="00833255" w:rsidRDefault="00833255" w:rsidP="00833255">
      <w:pPr>
        <w:spacing w:line="360" w:lineRule="auto"/>
        <w:rPr>
          <w:b/>
          <w:sz w:val="22"/>
        </w:rPr>
      </w:pPr>
    </w:p>
    <w:p w:rsidR="00833255" w:rsidRDefault="00833255" w:rsidP="00833255">
      <w:pPr>
        <w:spacing w:line="360" w:lineRule="auto"/>
        <w:rPr>
          <w:b/>
          <w:sz w:val="22"/>
        </w:rPr>
      </w:pPr>
    </w:p>
    <w:p w:rsidR="00833255" w:rsidRDefault="00833255" w:rsidP="00833255">
      <w:pPr>
        <w:spacing w:line="360" w:lineRule="auto"/>
        <w:rPr>
          <w:b/>
          <w:sz w:val="22"/>
        </w:rPr>
      </w:pPr>
    </w:p>
    <w:p w:rsidR="00833255" w:rsidRDefault="00833255" w:rsidP="00833255">
      <w:pPr>
        <w:spacing w:line="360" w:lineRule="auto"/>
        <w:rPr>
          <w:b/>
          <w:sz w:val="22"/>
        </w:rPr>
      </w:pPr>
    </w:p>
    <w:p w:rsidR="00833255" w:rsidRDefault="00833255" w:rsidP="00833255">
      <w:pPr>
        <w:spacing w:line="360" w:lineRule="auto"/>
        <w:rPr>
          <w:b/>
          <w:sz w:val="22"/>
        </w:rPr>
      </w:pPr>
    </w:p>
    <w:p w:rsidR="00833255" w:rsidRDefault="00833255" w:rsidP="00833255">
      <w:pPr>
        <w:spacing w:line="360" w:lineRule="auto"/>
        <w:rPr>
          <w:b/>
          <w:sz w:val="22"/>
        </w:rPr>
      </w:pPr>
    </w:p>
    <w:p w:rsidR="00833255" w:rsidRDefault="00833255" w:rsidP="00833255">
      <w:pPr>
        <w:spacing w:line="360" w:lineRule="auto"/>
        <w:rPr>
          <w:b/>
          <w:sz w:val="22"/>
        </w:rPr>
      </w:pPr>
    </w:p>
    <w:p w:rsidR="00833255" w:rsidRDefault="00833255" w:rsidP="00833255">
      <w:pPr>
        <w:spacing w:line="360" w:lineRule="auto"/>
        <w:rPr>
          <w:b/>
          <w:sz w:val="22"/>
        </w:rPr>
      </w:pPr>
    </w:p>
    <w:p w:rsidR="00833255" w:rsidRDefault="00833255" w:rsidP="00833255">
      <w:pPr>
        <w:spacing w:line="360" w:lineRule="auto"/>
        <w:rPr>
          <w:b/>
          <w:sz w:val="22"/>
        </w:rPr>
      </w:pPr>
    </w:p>
    <w:p w:rsidR="00833255" w:rsidRDefault="00833255" w:rsidP="00833255">
      <w:pPr>
        <w:spacing w:line="360" w:lineRule="auto"/>
        <w:rPr>
          <w:b/>
          <w:sz w:val="22"/>
        </w:rPr>
      </w:pPr>
    </w:p>
    <w:p w:rsidR="00833255" w:rsidRDefault="00833255" w:rsidP="00833255">
      <w:pPr>
        <w:spacing w:line="360" w:lineRule="auto"/>
        <w:rPr>
          <w:b/>
          <w:sz w:val="22"/>
        </w:rPr>
      </w:pPr>
    </w:p>
    <w:p w:rsidR="00833255" w:rsidRDefault="00833255" w:rsidP="00833255">
      <w:pPr>
        <w:spacing w:line="360" w:lineRule="auto"/>
        <w:rPr>
          <w:b/>
          <w:sz w:val="22"/>
        </w:rPr>
      </w:pPr>
    </w:p>
    <w:p w:rsidR="00833255" w:rsidRDefault="00833255" w:rsidP="00833255">
      <w:pPr>
        <w:spacing w:line="360" w:lineRule="auto"/>
        <w:rPr>
          <w:b/>
          <w:sz w:val="22"/>
        </w:rPr>
      </w:pPr>
    </w:p>
    <w:p w:rsidR="00833255" w:rsidRDefault="00833255" w:rsidP="00833255">
      <w:pPr>
        <w:spacing w:line="360" w:lineRule="auto"/>
        <w:rPr>
          <w:b/>
          <w:sz w:val="22"/>
        </w:rPr>
      </w:pPr>
    </w:p>
    <w:p w:rsidR="00833255" w:rsidRDefault="00833255" w:rsidP="00833255">
      <w:pPr>
        <w:spacing w:line="360" w:lineRule="auto"/>
        <w:rPr>
          <w:b/>
          <w:sz w:val="22"/>
        </w:rPr>
      </w:pPr>
    </w:p>
    <w:p w:rsidR="00833255" w:rsidRDefault="00833255" w:rsidP="00833255">
      <w:pPr>
        <w:spacing w:line="360" w:lineRule="auto"/>
        <w:rPr>
          <w:b/>
          <w:sz w:val="22"/>
        </w:rPr>
      </w:pPr>
    </w:p>
    <w:p w:rsidR="00833255" w:rsidRPr="00456C6D" w:rsidRDefault="00833255" w:rsidP="00833255">
      <w:pPr>
        <w:spacing w:line="360" w:lineRule="auto"/>
        <w:rPr>
          <w:b/>
          <w:sz w:val="22"/>
        </w:rPr>
      </w:pPr>
      <w:r w:rsidRPr="00456C6D">
        <w:rPr>
          <w:b/>
          <w:sz w:val="22"/>
        </w:rPr>
        <w:t>SAS</w:t>
      </w:r>
      <w:r w:rsidRPr="00456C6D">
        <w:rPr>
          <w:rFonts w:ascii="Times-Roman" w:hAnsi="Times-Roman" w:cs="Times-Roman"/>
          <w:b/>
          <w:sz w:val="12"/>
          <w:szCs w:val="10"/>
        </w:rPr>
        <w:t xml:space="preserve">® </w:t>
      </w:r>
      <w:r>
        <w:rPr>
          <w:b/>
          <w:sz w:val="22"/>
        </w:rPr>
        <w:t>Life Science Analytics Framework</w:t>
      </w:r>
      <w:r w:rsidRPr="00456C6D">
        <w:rPr>
          <w:b/>
          <w:sz w:val="22"/>
        </w:rPr>
        <w:t xml:space="preserve"> </w:t>
      </w:r>
      <w:r>
        <w:rPr>
          <w:rFonts w:ascii="TimesNewRomanPS-BoldMT" w:hAnsi="TimesNewRomanPS-BoldMT" w:cs="TimesNewRomanPS-BoldMT"/>
          <w:b/>
          <w:sz w:val="22"/>
        </w:rPr>
        <w:t>4.7</w:t>
      </w:r>
      <w:r w:rsidRPr="00456C6D">
        <w:rPr>
          <w:b/>
          <w:sz w:val="22"/>
        </w:rPr>
        <w:t>: SAS</w:t>
      </w:r>
      <w:r w:rsidRPr="001F5481">
        <w:rPr>
          <w:rFonts w:ascii="Times-Roman" w:hAnsi="Times-Roman" w:cs="Times-Roman"/>
          <w:b/>
          <w:sz w:val="22"/>
          <w:szCs w:val="22"/>
          <w:vertAlign w:val="superscript"/>
        </w:rPr>
        <w:t xml:space="preserve">® </w:t>
      </w:r>
      <w:r>
        <w:rPr>
          <w:b/>
          <w:sz w:val="22"/>
        </w:rPr>
        <w:t>Macro API</w:t>
      </w:r>
      <w:r w:rsidRPr="00456C6D">
        <w:rPr>
          <w:b/>
          <w:sz w:val="22"/>
        </w:rPr>
        <w:t xml:space="preserve"> </w:t>
      </w:r>
      <w:r>
        <w:rPr>
          <w:b/>
          <w:sz w:val="22"/>
        </w:rPr>
        <w:t xml:space="preserve">1.5 </w:t>
      </w:r>
      <w:r w:rsidRPr="00456C6D">
        <w:rPr>
          <w:b/>
          <w:sz w:val="22"/>
        </w:rPr>
        <w:t>User’s Guide</w:t>
      </w:r>
    </w:p>
    <w:p w:rsidR="00833255" w:rsidRPr="00456C6D" w:rsidRDefault="00833255" w:rsidP="00833255">
      <w:pPr>
        <w:spacing w:line="360" w:lineRule="auto"/>
        <w:rPr>
          <w:rFonts w:ascii="Times-Roman" w:hAnsi="Times-Roman" w:cs="Times-Roman"/>
          <w:szCs w:val="18"/>
        </w:rPr>
      </w:pPr>
      <w:r w:rsidRPr="00456C6D">
        <w:rPr>
          <w:rFonts w:ascii="Times-Roman" w:hAnsi="Times-Roman" w:cs="Times-Roman"/>
          <w:szCs w:val="18"/>
        </w:rPr>
        <w:t xml:space="preserve">Copyright © </w:t>
      </w:r>
      <w:r>
        <w:rPr>
          <w:rFonts w:ascii="TimesNewRoman" w:hAnsi="TimesNewRoman" w:cs="TimesNewRoman"/>
          <w:sz w:val="18"/>
          <w:szCs w:val="16"/>
        </w:rPr>
        <w:t>2017</w:t>
      </w:r>
      <w:r w:rsidRPr="00456C6D">
        <w:rPr>
          <w:rFonts w:ascii="Times-Roman" w:hAnsi="Times-Roman" w:cs="Times-Roman"/>
          <w:szCs w:val="18"/>
        </w:rPr>
        <w:t>, SAS Institute Inc., Cary, NC, USA</w:t>
      </w:r>
    </w:p>
    <w:p w:rsidR="00833255" w:rsidRPr="00456C6D" w:rsidRDefault="00833255" w:rsidP="00833255">
      <w:pPr>
        <w:spacing w:line="360" w:lineRule="auto"/>
        <w:rPr>
          <w:rFonts w:ascii="Times-Roman" w:hAnsi="Times-Roman" w:cs="Times-Roman"/>
          <w:szCs w:val="18"/>
        </w:rPr>
      </w:pPr>
      <w:r w:rsidRPr="00456C6D">
        <w:rPr>
          <w:rFonts w:ascii="Times-Roman" w:hAnsi="Times-Roman" w:cs="Times-Roman"/>
          <w:szCs w:val="18"/>
        </w:rPr>
        <w:t>All rights reserved. Produced in the United States of America.</w:t>
      </w:r>
    </w:p>
    <w:p w:rsidR="00833255" w:rsidRPr="00456C6D" w:rsidRDefault="00833255" w:rsidP="00833255">
      <w:pPr>
        <w:rPr>
          <w:rFonts w:ascii="Times-Roman" w:hAnsi="Times-Roman" w:cs="Times-Roman"/>
          <w:szCs w:val="18"/>
        </w:rPr>
      </w:pPr>
      <w:r w:rsidRPr="00456C6D">
        <w:rPr>
          <w:b/>
          <w:szCs w:val="18"/>
        </w:rPr>
        <w:t>For a hard-copy book</w:t>
      </w:r>
      <w:r w:rsidRPr="00456C6D">
        <w:rPr>
          <w:szCs w:val="18"/>
        </w:rPr>
        <w:t xml:space="preserve">: </w:t>
      </w:r>
      <w:r w:rsidRPr="00456C6D">
        <w:rPr>
          <w:rFonts w:ascii="Times-Roman" w:hAnsi="Times-Roman" w:cs="Times-Roman"/>
          <w:szCs w:val="18"/>
        </w:rPr>
        <w:t>No part of this publication may be reproduced, stored in a retrieval system, or</w:t>
      </w:r>
      <w:r>
        <w:rPr>
          <w:rFonts w:ascii="Times-Roman" w:hAnsi="Times-Roman" w:cs="Times-Roman"/>
          <w:szCs w:val="18"/>
        </w:rPr>
        <w:t xml:space="preserve"> </w:t>
      </w:r>
      <w:r w:rsidRPr="00456C6D">
        <w:rPr>
          <w:rFonts w:ascii="Times-Roman" w:hAnsi="Times-Roman" w:cs="Times-Roman"/>
          <w:szCs w:val="18"/>
        </w:rPr>
        <w:t>transmitted, in any form or by any means, electronic, mechanical, photocopying, or otherwise, without</w:t>
      </w:r>
      <w:r>
        <w:rPr>
          <w:rFonts w:ascii="Times-Roman" w:hAnsi="Times-Roman" w:cs="Times-Roman"/>
          <w:szCs w:val="18"/>
        </w:rPr>
        <w:t xml:space="preserve"> </w:t>
      </w:r>
      <w:r w:rsidRPr="00456C6D">
        <w:rPr>
          <w:rFonts w:ascii="Times-Roman" w:hAnsi="Times-Roman" w:cs="Times-Roman"/>
          <w:szCs w:val="18"/>
        </w:rPr>
        <w:t>the prior written permission of the publisher, SAS Institute Inc.</w:t>
      </w:r>
    </w:p>
    <w:p w:rsidR="00833255" w:rsidRDefault="00833255" w:rsidP="00833255">
      <w:pPr>
        <w:rPr>
          <w:b/>
          <w:szCs w:val="18"/>
        </w:rPr>
      </w:pPr>
    </w:p>
    <w:p w:rsidR="00833255" w:rsidRPr="00456C6D" w:rsidRDefault="00833255" w:rsidP="00833255">
      <w:pPr>
        <w:rPr>
          <w:rFonts w:ascii="Times-Roman" w:hAnsi="Times-Roman" w:cs="Times-Roman"/>
          <w:szCs w:val="18"/>
        </w:rPr>
      </w:pPr>
      <w:r w:rsidRPr="00456C6D">
        <w:rPr>
          <w:b/>
          <w:szCs w:val="18"/>
        </w:rPr>
        <w:t>For a Web download or e-book:</w:t>
      </w:r>
      <w:r w:rsidRPr="00456C6D">
        <w:rPr>
          <w:szCs w:val="18"/>
        </w:rPr>
        <w:t xml:space="preserve"> </w:t>
      </w:r>
      <w:r w:rsidRPr="00456C6D">
        <w:rPr>
          <w:rFonts w:ascii="Times-Roman" w:hAnsi="Times-Roman" w:cs="Times-Roman"/>
          <w:szCs w:val="18"/>
        </w:rPr>
        <w:t>Your use of this publication shall be governed by the terms</w:t>
      </w:r>
      <w:r>
        <w:rPr>
          <w:rFonts w:ascii="Times-Roman" w:hAnsi="Times-Roman" w:cs="Times-Roman"/>
          <w:szCs w:val="18"/>
        </w:rPr>
        <w:t xml:space="preserve"> </w:t>
      </w:r>
      <w:r w:rsidRPr="00456C6D">
        <w:rPr>
          <w:rFonts w:ascii="Times-Roman" w:hAnsi="Times-Roman" w:cs="Times-Roman"/>
          <w:szCs w:val="18"/>
        </w:rPr>
        <w:t>established by the vendor at the time you acquire this publication.</w:t>
      </w:r>
    </w:p>
    <w:p w:rsidR="00833255" w:rsidRDefault="00833255" w:rsidP="00833255">
      <w:pPr>
        <w:rPr>
          <w:b/>
          <w:szCs w:val="18"/>
        </w:rPr>
      </w:pPr>
    </w:p>
    <w:p w:rsidR="00833255" w:rsidRPr="00456C6D" w:rsidRDefault="00833255" w:rsidP="00833255">
      <w:pPr>
        <w:rPr>
          <w:rFonts w:ascii="Times-Roman" w:hAnsi="Times-Roman" w:cs="Times-Roman"/>
          <w:szCs w:val="18"/>
        </w:rPr>
      </w:pPr>
      <w:r w:rsidRPr="00456C6D">
        <w:rPr>
          <w:b/>
          <w:szCs w:val="18"/>
        </w:rPr>
        <w:t>U.S. Government Restricted Rights</w:t>
      </w:r>
      <w:r w:rsidRPr="00456C6D">
        <w:rPr>
          <w:szCs w:val="18"/>
        </w:rPr>
        <w:t xml:space="preserve"> Notice: </w:t>
      </w:r>
      <w:r w:rsidRPr="00456C6D">
        <w:rPr>
          <w:rFonts w:ascii="Times-Roman" w:hAnsi="Times-Roman" w:cs="Times-Roman"/>
          <w:szCs w:val="18"/>
        </w:rPr>
        <w:t>Use, duplication, or disclosure of this software and related</w:t>
      </w:r>
    </w:p>
    <w:p w:rsidR="00833255" w:rsidRPr="00456C6D" w:rsidRDefault="00833255" w:rsidP="00833255">
      <w:pPr>
        <w:rPr>
          <w:rFonts w:ascii="Times-Roman" w:hAnsi="Times-Roman" w:cs="Times-Roman"/>
          <w:szCs w:val="18"/>
        </w:rPr>
      </w:pPr>
      <w:r w:rsidRPr="00456C6D">
        <w:rPr>
          <w:rFonts w:ascii="Times-Roman" w:hAnsi="Times-Roman" w:cs="Times-Roman"/>
          <w:szCs w:val="18"/>
        </w:rPr>
        <w:t>documentation by the U.S. government is subject to the Agreement with SAS Institute and the</w:t>
      </w:r>
      <w:r>
        <w:rPr>
          <w:rFonts w:ascii="Times-Roman" w:hAnsi="Times-Roman" w:cs="Times-Roman"/>
          <w:szCs w:val="18"/>
        </w:rPr>
        <w:t xml:space="preserve"> </w:t>
      </w:r>
      <w:r w:rsidRPr="00456C6D">
        <w:rPr>
          <w:rFonts w:ascii="Times-Roman" w:hAnsi="Times-Roman" w:cs="Times-Roman"/>
          <w:szCs w:val="18"/>
        </w:rPr>
        <w:t>restrictions set forth in FAR 52.227-19, Commercial Computer Software-Restricted Rights (June 1987).</w:t>
      </w:r>
    </w:p>
    <w:p w:rsidR="00833255" w:rsidRPr="00456C6D" w:rsidRDefault="00833255" w:rsidP="00833255">
      <w:pPr>
        <w:spacing w:line="360" w:lineRule="auto"/>
        <w:rPr>
          <w:rFonts w:ascii="Times-Roman" w:hAnsi="Times-Roman" w:cs="Times-Roman"/>
          <w:szCs w:val="18"/>
        </w:rPr>
      </w:pPr>
      <w:r w:rsidRPr="00456C6D">
        <w:rPr>
          <w:rFonts w:ascii="Times-Roman" w:hAnsi="Times-Roman" w:cs="Times-Roman"/>
          <w:szCs w:val="18"/>
        </w:rPr>
        <w:t>SAS Institute Inc., SAS Campus Drive, Cary, North Carolina 27513.</w:t>
      </w:r>
    </w:p>
    <w:p w:rsidR="00833255" w:rsidRPr="00456C6D" w:rsidRDefault="00833255" w:rsidP="00833255">
      <w:pPr>
        <w:spacing w:line="360" w:lineRule="auto"/>
        <w:rPr>
          <w:rFonts w:ascii="TimesNewRoman" w:hAnsi="TimesNewRoman" w:cs="TimesNewRoman"/>
          <w:szCs w:val="18"/>
        </w:rPr>
      </w:pPr>
      <w:r w:rsidRPr="00456C6D">
        <w:rPr>
          <w:rFonts w:ascii="TimesNewRoman" w:hAnsi="TimesNewRoman" w:cs="TimesNewRoman"/>
          <w:szCs w:val="18"/>
        </w:rPr>
        <w:t xml:space="preserve">2nd </w:t>
      </w:r>
      <w:r w:rsidRPr="00456C6D">
        <w:rPr>
          <w:rFonts w:ascii="Times-Roman" w:hAnsi="Times-Roman" w:cs="Times-Roman"/>
          <w:szCs w:val="18"/>
        </w:rPr>
        <w:t xml:space="preserve">electronic book, </w:t>
      </w:r>
      <w:r w:rsidRPr="00456C6D">
        <w:rPr>
          <w:rFonts w:ascii="TimesNewRomanPSMT" w:hAnsi="TimesNewRomanPSMT" w:cs="TimesNewRomanPSMT"/>
          <w:szCs w:val="18"/>
        </w:rPr>
        <w:t xml:space="preserve">July </w:t>
      </w:r>
      <w:r w:rsidRPr="00456C6D">
        <w:rPr>
          <w:rFonts w:ascii="Times-Roman" w:hAnsi="Times-Roman" w:cs="Times-Roman"/>
          <w:szCs w:val="18"/>
        </w:rPr>
        <w:t>20</w:t>
      </w:r>
      <w:r w:rsidRPr="00456C6D">
        <w:rPr>
          <w:rFonts w:ascii="TimesNewRoman" w:hAnsi="TimesNewRoman" w:cs="TimesNewRoman"/>
          <w:szCs w:val="18"/>
        </w:rPr>
        <w:t>13</w:t>
      </w:r>
    </w:p>
    <w:p w:rsidR="00833255" w:rsidRPr="00456C6D" w:rsidRDefault="00833255" w:rsidP="00833255">
      <w:pPr>
        <w:rPr>
          <w:rFonts w:ascii="Times-Roman" w:hAnsi="Times-Roman" w:cs="Times-Roman"/>
          <w:szCs w:val="18"/>
        </w:rPr>
      </w:pPr>
      <w:r w:rsidRPr="00456C6D">
        <w:rPr>
          <w:rFonts w:ascii="Times-Roman" w:hAnsi="Times-Roman" w:cs="Times-Roman"/>
          <w:szCs w:val="18"/>
        </w:rPr>
        <w:t>SAS</w:t>
      </w:r>
      <w:r w:rsidRPr="00207E80">
        <w:rPr>
          <w:rFonts w:ascii="Times-Roman" w:hAnsi="Times-Roman" w:cs="Times-Roman"/>
          <w:vertAlign w:val="superscript"/>
        </w:rPr>
        <w:t>®</w:t>
      </w:r>
      <w:r w:rsidRPr="00207E80">
        <w:rPr>
          <w:rFonts w:ascii="Times-Roman" w:hAnsi="Times-Roman" w:cs="Times-Roman"/>
        </w:rPr>
        <w:t xml:space="preserve"> </w:t>
      </w:r>
      <w:r w:rsidRPr="00456C6D">
        <w:rPr>
          <w:rFonts w:ascii="Times-Roman" w:hAnsi="Times-Roman" w:cs="Times-Roman"/>
          <w:szCs w:val="18"/>
        </w:rPr>
        <w:t>Publishing provides a complete selection of books and electronic products to help customers use</w:t>
      </w:r>
    </w:p>
    <w:p w:rsidR="00833255" w:rsidRDefault="00833255" w:rsidP="00833255">
      <w:pPr>
        <w:rPr>
          <w:rFonts w:ascii="Times-Roman" w:hAnsi="Times-Roman" w:cs="Times-Roman"/>
          <w:szCs w:val="18"/>
        </w:rPr>
      </w:pPr>
      <w:r w:rsidRPr="00456C6D">
        <w:rPr>
          <w:rFonts w:ascii="Times-Roman" w:hAnsi="Times-Roman" w:cs="Times-Roman"/>
          <w:szCs w:val="18"/>
        </w:rPr>
        <w:t>SAS software to its fullest potential. For more information about our e-books, e-learning products, CDs,</w:t>
      </w:r>
      <w:r>
        <w:rPr>
          <w:rFonts w:ascii="Times-Roman" w:hAnsi="Times-Roman" w:cs="Times-Roman"/>
          <w:szCs w:val="18"/>
        </w:rPr>
        <w:t xml:space="preserve"> </w:t>
      </w:r>
      <w:r w:rsidRPr="00456C6D">
        <w:rPr>
          <w:rFonts w:ascii="Times-Roman" w:hAnsi="Times-Roman" w:cs="Times-Roman"/>
          <w:szCs w:val="18"/>
        </w:rPr>
        <w:t xml:space="preserve">and hard-copy books, visit the SAS Publishing Web site at </w:t>
      </w:r>
      <w:r w:rsidRPr="00456C6D">
        <w:rPr>
          <w:szCs w:val="18"/>
        </w:rPr>
        <w:t xml:space="preserve">support.sas.com/publishing </w:t>
      </w:r>
      <w:r w:rsidRPr="00456C6D">
        <w:rPr>
          <w:rFonts w:ascii="Times-Roman" w:hAnsi="Times-Roman" w:cs="Times-Roman"/>
          <w:szCs w:val="18"/>
        </w:rPr>
        <w:t>or call 1-800-727-3228.</w:t>
      </w:r>
    </w:p>
    <w:p w:rsidR="00833255" w:rsidRPr="00456C6D" w:rsidRDefault="00833255" w:rsidP="00833255">
      <w:pPr>
        <w:rPr>
          <w:rFonts w:ascii="Times-Roman" w:hAnsi="Times-Roman" w:cs="Times-Roman"/>
          <w:szCs w:val="18"/>
        </w:rPr>
      </w:pPr>
    </w:p>
    <w:p w:rsidR="00833255" w:rsidRPr="00456C6D" w:rsidRDefault="00833255" w:rsidP="00833255">
      <w:pPr>
        <w:rPr>
          <w:rFonts w:ascii="Times-Roman" w:hAnsi="Times-Roman" w:cs="Times-Roman"/>
          <w:szCs w:val="18"/>
        </w:rPr>
      </w:pPr>
      <w:r w:rsidRPr="00456C6D">
        <w:rPr>
          <w:rFonts w:ascii="Times-Roman" w:hAnsi="Times-Roman" w:cs="Times-Roman"/>
          <w:szCs w:val="18"/>
        </w:rPr>
        <w:t>SAS</w:t>
      </w:r>
      <w:r w:rsidRPr="00207E80">
        <w:rPr>
          <w:rFonts w:ascii="Times-Roman" w:hAnsi="Times-Roman" w:cs="Times-Roman"/>
          <w:vertAlign w:val="superscript"/>
        </w:rPr>
        <w:t>®</w:t>
      </w:r>
      <w:r w:rsidRPr="00456C6D">
        <w:rPr>
          <w:rFonts w:ascii="Times-Roman" w:hAnsi="Times-Roman" w:cs="Times-Roman"/>
          <w:sz w:val="11"/>
          <w:szCs w:val="9"/>
        </w:rPr>
        <w:t xml:space="preserve"> </w:t>
      </w:r>
      <w:r w:rsidRPr="00456C6D">
        <w:rPr>
          <w:rFonts w:ascii="Times-Roman" w:hAnsi="Times-Roman" w:cs="Times-Roman"/>
          <w:szCs w:val="18"/>
        </w:rPr>
        <w:t>and all other SAS Institute Inc. product or service names are registered trademarks or trademarks</w:t>
      </w:r>
      <w:r>
        <w:rPr>
          <w:rFonts w:ascii="Times-Roman" w:hAnsi="Times-Roman" w:cs="Times-Roman"/>
          <w:szCs w:val="18"/>
        </w:rPr>
        <w:t xml:space="preserve"> </w:t>
      </w:r>
      <w:r w:rsidRPr="00456C6D">
        <w:rPr>
          <w:rFonts w:ascii="Times-Roman" w:hAnsi="Times-Roman" w:cs="Times-Roman"/>
          <w:szCs w:val="18"/>
        </w:rPr>
        <w:t>of SAS Institute Inc. in the USA and other countries. ® indicates USA registration.</w:t>
      </w:r>
    </w:p>
    <w:p w:rsidR="00833255" w:rsidRPr="00456C6D" w:rsidRDefault="00833255" w:rsidP="00833255">
      <w:pPr>
        <w:rPr>
          <w:sz w:val="28"/>
          <w:szCs w:val="24"/>
        </w:rPr>
      </w:pPr>
      <w:r w:rsidRPr="00456C6D">
        <w:rPr>
          <w:rFonts w:ascii="Times-Roman" w:hAnsi="Times-Roman" w:cs="Times-Roman"/>
          <w:szCs w:val="18"/>
        </w:rPr>
        <w:t>Other brand and product names are registered trademarks or trademarks of their respective companies.</w:t>
      </w:r>
    </w:p>
    <w:p w:rsidR="00833255" w:rsidRDefault="00833255" w:rsidP="00833255">
      <w:pPr>
        <w:widowControl w:val="0"/>
        <w:autoSpaceDE w:val="0"/>
        <w:autoSpaceDN w:val="0"/>
        <w:adjustRightInd w:val="0"/>
        <w:spacing w:line="200" w:lineRule="exact"/>
        <w:rPr>
          <w:sz w:val="24"/>
          <w:szCs w:val="24"/>
        </w:rPr>
      </w:pPr>
    </w:p>
    <w:p w:rsidR="00833255" w:rsidRDefault="00833255" w:rsidP="00833255">
      <w:pPr>
        <w:widowControl w:val="0"/>
        <w:autoSpaceDE w:val="0"/>
        <w:autoSpaceDN w:val="0"/>
        <w:adjustRightInd w:val="0"/>
        <w:spacing w:line="200" w:lineRule="exact"/>
        <w:rPr>
          <w:sz w:val="24"/>
          <w:szCs w:val="24"/>
        </w:rPr>
      </w:pPr>
    </w:p>
    <w:p w:rsidR="00833255" w:rsidRDefault="00833255" w:rsidP="00833255">
      <w:pPr>
        <w:widowControl w:val="0"/>
        <w:autoSpaceDE w:val="0"/>
        <w:autoSpaceDN w:val="0"/>
        <w:adjustRightInd w:val="0"/>
        <w:spacing w:line="200" w:lineRule="exact"/>
        <w:rPr>
          <w:sz w:val="24"/>
          <w:szCs w:val="24"/>
        </w:rPr>
      </w:pPr>
    </w:p>
    <w:p w:rsidR="00833255" w:rsidRDefault="00833255" w:rsidP="00833255">
      <w:pPr>
        <w:widowControl w:val="0"/>
        <w:autoSpaceDE w:val="0"/>
        <w:autoSpaceDN w:val="0"/>
        <w:adjustRightInd w:val="0"/>
        <w:spacing w:line="200" w:lineRule="exact"/>
        <w:rPr>
          <w:sz w:val="24"/>
          <w:szCs w:val="24"/>
        </w:rPr>
      </w:pPr>
    </w:p>
    <w:p w:rsidR="00833255" w:rsidRDefault="00833255" w:rsidP="00833255">
      <w:pPr>
        <w:pStyle w:val="Heading2"/>
      </w:pPr>
      <w:bookmarkStart w:id="4" w:name="_Toc372109409"/>
      <w:bookmarkStart w:id="5" w:name="_Toc372109873"/>
      <w:r>
        <w:lastRenderedPageBreak/>
        <w:t>Contents</w:t>
      </w:r>
      <w:bookmarkEnd w:id="1"/>
      <w:bookmarkEnd w:id="2"/>
      <w:bookmarkEnd w:id="4"/>
      <w:bookmarkEnd w:id="5"/>
    </w:p>
    <w:p w:rsidR="00833255" w:rsidRDefault="00833255" w:rsidP="00833255">
      <w:pPr>
        <w:pStyle w:val="TOAHeading"/>
        <w:tabs>
          <w:tab w:val="right" w:leader="dot" w:pos="9540"/>
        </w:tabs>
        <w:ind w:left="1656"/>
      </w:pPr>
      <w:r>
        <w:t xml:space="preserve">Chapter 1 Introduction </w:t>
      </w:r>
      <w:r>
        <w:tab/>
        <w:t>1</w:t>
      </w:r>
    </w:p>
    <w:p w:rsidR="00833255" w:rsidRDefault="00833255" w:rsidP="00833255">
      <w:pPr>
        <w:pStyle w:val="bodytext-indent"/>
        <w:tabs>
          <w:tab w:val="right" w:leader="dot" w:pos="9540"/>
        </w:tabs>
      </w:pPr>
      <w:r>
        <w:t>Audience</w:t>
      </w:r>
      <w:r>
        <w:tab/>
        <w:t>1</w:t>
      </w:r>
    </w:p>
    <w:p w:rsidR="00833255" w:rsidRDefault="00833255" w:rsidP="00833255">
      <w:pPr>
        <w:pStyle w:val="TOAHeading"/>
        <w:tabs>
          <w:tab w:val="right" w:leader="dot" w:pos="9540"/>
        </w:tabs>
        <w:ind w:left="1656"/>
      </w:pPr>
      <w:r>
        <w:t>Chapter 2 Installing the Macros</w:t>
      </w:r>
      <w:r>
        <w:tab/>
        <w:t>3</w:t>
      </w:r>
    </w:p>
    <w:p w:rsidR="00833255" w:rsidRDefault="00833255" w:rsidP="00833255">
      <w:pPr>
        <w:pStyle w:val="bodytext-indent"/>
        <w:tabs>
          <w:tab w:val="right" w:leader="dot" w:pos="9540"/>
        </w:tabs>
      </w:pPr>
      <w:r>
        <w:t xml:space="preserve">Overview </w:t>
      </w:r>
      <w:r>
        <w:tab/>
        <w:t>3</w:t>
      </w:r>
    </w:p>
    <w:p w:rsidR="00833255" w:rsidRDefault="00833255" w:rsidP="00833255">
      <w:pPr>
        <w:pStyle w:val="bodytext-indent"/>
        <w:tabs>
          <w:tab w:val="right" w:leader="dot" w:pos="9540"/>
        </w:tabs>
      </w:pPr>
      <w:r>
        <w:t xml:space="preserve">Requirements </w:t>
      </w:r>
      <w:r>
        <w:tab/>
        <w:t>3</w:t>
      </w:r>
    </w:p>
    <w:p w:rsidR="00833255" w:rsidRDefault="00833255" w:rsidP="00833255">
      <w:pPr>
        <w:pStyle w:val="bodytext-indent"/>
        <w:tabs>
          <w:tab w:val="right" w:leader="dot" w:pos="9540"/>
        </w:tabs>
      </w:pPr>
      <w:r>
        <w:t xml:space="preserve">Installation Instructions for Microsoft Windows </w:t>
      </w:r>
      <w:r>
        <w:tab/>
        <w:t>3</w:t>
      </w:r>
    </w:p>
    <w:p w:rsidR="00833255" w:rsidRDefault="00833255" w:rsidP="00833255">
      <w:pPr>
        <w:pStyle w:val="bodytext-indent"/>
        <w:tabs>
          <w:tab w:val="right" w:leader="dot" w:pos="9540"/>
        </w:tabs>
      </w:pPr>
      <w:r>
        <w:t xml:space="preserve">Verifying the Installation </w:t>
      </w:r>
      <w:r>
        <w:tab/>
        <w:t>5</w:t>
      </w:r>
    </w:p>
    <w:p w:rsidR="00833255" w:rsidRDefault="00833255" w:rsidP="00833255">
      <w:pPr>
        <w:pStyle w:val="TOAHeading"/>
        <w:tabs>
          <w:tab w:val="right" w:leader="dot" w:pos="9540"/>
        </w:tabs>
        <w:ind w:left="936" w:firstLine="720"/>
      </w:pPr>
      <w:r>
        <w:t>Chapter 3 SAS</w:t>
      </w:r>
      <w:r w:rsidRPr="00431C1A">
        <w:rPr>
          <w:vertAlign w:val="superscript"/>
        </w:rPr>
        <w:t>®</w:t>
      </w:r>
      <w:r>
        <w:t xml:space="preserve"> Life Science Analytics Framework Macros</w:t>
      </w:r>
      <w:r>
        <w:tab/>
        <w:t>7</w:t>
      </w:r>
    </w:p>
    <w:p w:rsidR="00833255" w:rsidRDefault="00833255" w:rsidP="00833255">
      <w:pPr>
        <w:pStyle w:val="bodytext-indent"/>
        <w:tabs>
          <w:tab w:val="right" w:leader="dot" w:pos="9540"/>
        </w:tabs>
      </w:pPr>
      <w:r>
        <w:t xml:space="preserve">Introduction </w:t>
      </w:r>
      <w:r>
        <w:tab/>
        <w:t>7</w:t>
      </w:r>
    </w:p>
    <w:p w:rsidR="00833255" w:rsidRDefault="00833255" w:rsidP="00833255">
      <w:pPr>
        <w:pStyle w:val="bodytext-indent"/>
        <w:tabs>
          <w:tab w:val="right" w:leader="dot" w:pos="9540"/>
        </w:tabs>
      </w:pPr>
      <w:r>
        <w:t>Macro Return Codes</w:t>
      </w:r>
      <w:r>
        <w:tab/>
        <w:t>7</w:t>
      </w:r>
    </w:p>
    <w:p w:rsidR="00833255" w:rsidRDefault="00833255" w:rsidP="00833255">
      <w:pPr>
        <w:pStyle w:val="bodytext-indent"/>
        <w:tabs>
          <w:tab w:val="right" w:leader="dot" w:pos="9540"/>
        </w:tabs>
      </w:pPr>
      <w:r>
        <w:t>Using the Macros</w:t>
      </w:r>
      <w:r>
        <w:tab/>
        <w:t>8</w:t>
      </w:r>
    </w:p>
    <w:p w:rsidR="00833255" w:rsidRDefault="00833255" w:rsidP="00833255">
      <w:pPr>
        <w:pStyle w:val="bodytext-indent"/>
        <w:tabs>
          <w:tab w:val="right" w:leader="dot" w:pos="9540"/>
        </w:tabs>
        <w:sectPr w:rsidR="00833255" w:rsidSect="00456C6D">
          <w:headerReference w:type="even" r:id="rId8"/>
          <w:headerReference w:type="default" r:id="rId9"/>
          <w:headerReference w:type="first" r:id="rId10"/>
          <w:pgSz w:w="12240" w:h="15840" w:code="1"/>
          <w:pgMar w:top="360" w:right="1296" w:bottom="1440" w:left="1296" w:header="720" w:footer="0" w:gutter="0"/>
          <w:pgNumType w:fmt="lowerRoman" w:start="2"/>
          <w:cols w:space="720"/>
        </w:sectPr>
      </w:pPr>
    </w:p>
    <w:p w:rsidR="00833255" w:rsidRPr="00DC700F" w:rsidRDefault="00833255" w:rsidP="00833255">
      <w:pPr>
        <w:pStyle w:val="Heading1"/>
      </w:pPr>
      <w:r>
        <w:lastRenderedPageBreak/>
        <w:br w:type="page"/>
      </w:r>
      <w:r>
        <w:rPr>
          <w:lang w:eastAsia="ja-JP"/>
        </w:rPr>
        <w:lastRenderedPageBreak/>
        <mc:AlternateContent>
          <mc:Choice Requires="wps">
            <w:drawing>
              <wp:anchor distT="0" distB="0" distL="114300" distR="114300" simplePos="0" relativeHeight="251665408" behindDoc="0" locked="0" layoutInCell="0" allowOverlap="1" wp14:anchorId="404EFD3E" wp14:editId="3156195A">
                <wp:simplePos x="0" y="0"/>
                <wp:positionH relativeFrom="column">
                  <wp:posOffset>736600</wp:posOffset>
                </wp:positionH>
                <wp:positionV relativeFrom="paragraph">
                  <wp:posOffset>0</wp:posOffset>
                </wp:positionV>
                <wp:extent cx="1536065" cy="274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55" w:rsidRDefault="00833255" w:rsidP="00833255">
                            <w:r>
                              <w:rPr>
                                <w:rFonts w:ascii="Helvetica CondensedBlack" w:hAnsi="Helvetica CondensedBlack"/>
                                <w:spacing w:val="100"/>
                                <w:sz w:val="24"/>
                              </w:rPr>
                              <w:t>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EFD3E" id="_x0000_t202" coordsize="21600,21600" o:spt="202" path="m,l,21600r21600,l21600,xe">
                <v:stroke joinstyle="miter"/>
                <v:path gradientshapeok="t" o:connecttype="rect"/>
              </v:shapetype>
              <v:shape id="Text Box 6" o:spid="_x0000_s1026" type="#_x0000_t202" style="position:absolute;left:0;text-align:left;margin-left:58pt;margin-top:0;width:120.9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emRtgIAALk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" o:allowincell="f" filled="f" stroked="f">
                <v:textbox>
                  <w:txbxContent>
                    <w:p w:rsidR="00833255" w:rsidRDefault="00833255" w:rsidP="00833255">
                      <w:r>
                        <w:rPr>
                          <w:rFonts w:ascii="Helvetica CondensedBlack" w:hAnsi="Helvetica CondensedBlack"/>
                          <w:spacing w:val="100"/>
                          <w:sz w:val="24"/>
                        </w:rPr>
                        <w:t>CHAPTER</w:t>
                      </w:r>
                    </w:p>
                  </w:txbxContent>
                </v:textbox>
              </v:shape>
            </w:pict>
          </mc:Fallback>
        </mc:AlternateContent>
      </w:r>
      <w:r>
        <w:rPr>
          <w:lang w:eastAsia="ja-JP"/>
        </w:rPr>
        <w:drawing>
          <wp:anchor distT="0" distB="0" distL="114300" distR="114300" simplePos="0" relativeHeight="251663360" behindDoc="1" locked="0" layoutInCell="0" allowOverlap="1" wp14:anchorId="4F1765C4" wp14:editId="4FA7E266">
            <wp:simplePos x="0" y="0"/>
            <wp:positionH relativeFrom="column">
              <wp:posOffset>25400</wp:posOffset>
            </wp:positionH>
            <wp:positionV relativeFrom="paragraph">
              <wp:posOffset>-91440</wp:posOffset>
            </wp:positionV>
            <wp:extent cx="1737360" cy="1300480"/>
            <wp:effectExtent l="0" t="0" r="0" b="0"/>
            <wp:wrapNone/>
            <wp:docPr id="7" name="Picture 7" descr="chapte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pter-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300480"/>
                    </a:xfrm>
                    <a:prstGeom prst="rect">
                      <a:avLst/>
                    </a:prstGeom>
                    <a:noFill/>
                    <a:ln>
                      <a:noFill/>
                    </a:ln>
                  </pic:spPr>
                </pic:pic>
              </a:graphicData>
            </a:graphic>
            <wp14:sizeRelH relativeFrom="page">
              <wp14:pctWidth>0</wp14:pctWidth>
            </wp14:sizeRelH>
            <wp14:sizeRelV relativeFrom="page">
              <wp14:pctHeight>0</wp14:pctHeight>
            </wp14:sizeRelV>
          </wp:anchor>
        </w:drawing>
      </w:r>
      <w:r>
        <w:t>Introduction</w:t>
      </w:r>
    </w:p>
    <w:p w:rsidR="00833255" w:rsidRDefault="00833255" w:rsidP="00833255">
      <w:pPr>
        <w:pStyle w:val="Header-1boarder"/>
      </w:pPr>
    </w:p>
    <w:p w:rsidR="00833255" w:rsidRDefault="00833255" w:rsidP="00833255">
      <w:pPr>
        <w:pStyle w:val="TOC2"/>
        <w:tabs>
          <w:tab w:val="right" w:leader="dot" w:pos="9638"/>
        </w:tabs>
        <w:rPr>
          <w:rFonts w:asciiTheme="minorHAnsi" w:eastAsiaTheme="minorEastAsia" w:hAnsiTheme="minorHAnsi" w:cstheme="minorBidi"/>
          <w:i w:val="0"/>
          <w:noProof/>
          <w:sz w:val="22"/>
          <w:szCs w:val="22"/>
        </w:rPr>
      </w:pPr>
      <w:r>
        <w:fldChar w:fldCharType="begin"/>
      </w:r>
      <w:r>
        <w:instrText xml:space="preserve"> TOC \o "2-4" \u </w:instrText>
      </w:r>
      <w:r>
        <w:fldChar w:fldCharType="separate"/>
      </w:r>
      <w:r>
        <w:rPr>
          <w:noProof/>
        </w:rPr>
        <w:t>Audience</w:t>
      </w:r>
      <w:r>
        <w:rPr>
          <w:noProof/>
        </w:rPr>
        <w:tab/>
      </w:r>
      <w:r>
        <w:rPr>
          <w:noProof/>
        </w:rPr>
        <w:fldChar w:fldCharType="begin"/>
      </w:r>
      <w:r>
        <w:rPr>
          <w:noProof/>
        </w:rPr>
        <w:instrText xml:space="preserve"> PAGEREF _Toc372109410 \h </w:instrText>
      </w:r>
      <w:r>
        <w:rPr>
          <w:noProof/>
        </w:rPr>
      </w:r>
      <w:r>
        <w:rPr>
          <w:noProof/>
        </w:rPr>
        <w:fldChar w:fldCharType="separate"/>
      </w:r>
      <w:r w:rsidR="004D10D7">
        <w:rPr>
          <w:noProof/>
        </w:rPr>
        <w:t>1</w:t>
      </w:r>
      <w:r>
        <w:rPr>
          <w:noProof/>
        </w:rPr>
        <w:fldChar w:fldCharType="end"/>
      </w:r>
    </w:p>
    <w:p w:rsidR="00833255" w:rsidRDefault="00833255" w:rsidP="002542B9">
      <w:pPr>
        <w:pStyle w:val="chap-toc3"/>
        <w:ind w:left="0"/>
      </w:pPr>
      <w:r>
        <w:fldChar w:fldCharType="end"/>
      </w:r>
    </w:p>
    <w:p w:rsidR="00833255" w:rsidRDefault="00833255" w:rsidP="00833255">
      <w:pPr>
        <w:pStyle w:val="Heading2"/>
      </w:pPr>
      <w:bookmarkStart w:id="6" w:name="_Toc372109410"/>
      <w:bookmarkStart w:id="7" w:name="_Toc372109874"/>
      <w:r>
        <w:t>Audience</w:t>
      </w:r>
      <w:bookmarkEnd w:id="6"/>
      <w:bookmarkEnd w:id="7"/>
    </w:p>
    <w:p w:rsidR="00833255" w:rsidRDefault="00833255" w:rsidP="00833255">
      <w:pPr>
        <w:pStyle w:val="bodytext-indent"/>
        <w:ind w:firstLine="0"/>
      </w:pPr>
      <w:r>
        <w:t>This guide is intended for users who want to develop applications with the SAS Life Science Analytics Framework macros.</w:t>
      </w:r>
    </w:p>
    <w:p w:rsidR="002542B9" w:rsidRDefault="00833255" w:rsidP="002542B9">
      <w:pPr>
        <w:pStyle w:val="bodytext-indent"/>
        <w:ind w:firstLine="0"/>
      </w:pPr>
      <w:r>
        <w:t xml:space="preserve">You must be familiar with SAS </w:t>
      </w:r>
      <w:r w:rsidR="006831F8">
        <w:t>Life Science Analytics Framework</w:t>
      </w:r>
      <w:r>
        <w:t xml:space="preserve"> functionality, such as type definitions, containers, files and access permissions.  For reference information on SAS Life Science Analytics Framework functionality, see the SAS Life Science Analytics Framework online help and User’s Guide.</w:t>
      </w:r>
    </w:p>
    <w:p w:rsidR="002542B9" w:rsidRDefault="002542B9">
      <w:pPr>
        <w:rPr>
          <w:rFonts w:ascii="NewCenturySchlbk" w:hAnsi="NewCenturySchlbk"/>
        </w:rPr>
      </w:pPr>
      <w:r>
        <w:br w:type="page"/>
      </w:r>
    </w:p>
    <w:p w:rsidR="00833255" w:rsidRPr="002542B9" w:rsidRDefault="00833255" w:rsidP="002542B9">
      <w:pPr>
        <w:pStyle w:val="bodytext-indent"/>
        <w:ind w:firstLine="0"/>
      </w:pPr>
    </w:p>
    <w:p w:rsidR="00833255" w:rsidRPr="00DC700F" w:rsidRDefault="00833255" w:rsidP="00833255">
      <w:pPr>
        <w:pStyle w:val="Heading1"/>
      </w:pPr>
      <w:r>
        <w:rPr>
          <w:lang w:eastAsia="ja-JP"/>
        </w:rPr>
        <w:lastRenderedPageBreak/>
        <mc:AlternateContent>
          <mc:Choice Requires="wps">
            <w:drawing>
              <wp:anchor distT="0" distB="0" distL="114300" distR="114300" simplePos="0" relativeHeight="251662336" behindDoc="0" locked="0" layoutInCell="0" allowOverlap="1" wp14:anchorId="5FB1769F" wp14:editId="362093C5">
                <wp:simplePos x="0" y="0"/>
                <wp:positionH relativeFrom="column">
                  <wp:posOffset>736600</wp:posOffset>
                </wp:positionH>
                <wp:positionV relativeFrom="paragraph">
                  <wp:posOffset>0</wp:posOffset>
                </wp:positionV>
                <wp:extent cx="1536065" cy="2743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55" w:rsidRDefault="00833255" w:rsidP="00833255">
                            <w:r>
                              <w:rPr>
                                <w:rFonts w:ascii="Helvetica CondensedBlack" w:hAnsi="Helvetica CondensedBlack"/>
                                <w:spacing w:val="100"/>
                                <w:sz w:val="24"/>
                              </w:rPr>
                              <w:t>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1769F" id="_x0000_s1027" type="#_x0000_t202" style="position:absolute;left:0;text-align:left;margin-left:58pt;margin-top:0;width:120.95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A1uAIAAMA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" o:allowincell="f" filled="f" stroked="f">
                <v:textbox>
                  <w:txbxContent>
                    <w:p w:rsidR="00833255" w:rsidRDefault="00833255" w:rsidP="00833255">
                      <w:r>
                        <w:rPr>
                          <w:rFonts w:ascii="Helvetica CondensedBlack" w:hAnsi="Helvetica CondensedBlack"/>
                          <w:spacing w:val="100"/>
                          <w:sz w:val="24"/>
                        </w:rPr>
                        <w:t>CHAPTER</w:t>
                      </w:r>
                    </w:p>
                  </w:txbxContent>
                </v:textbox>
              </v:shape>
            </w:pict>
          </mc:Fallback>
        </mc:AlternateContent>
      </w:r>
      <w:r>
        <w:rPr>
          <w:lang w:eastAsia="ja-JP"/>
        </w:rPr>
        <w:drawing>
          <wp:anchor distT="0" distB="0" distL="114300" distR="114300" simplePos="0" relativeHeight="251660288" behindDoc="1" locked="0" layoutInCell="0" allowOverlap="1" wp14:anchorId="1AD1B686" wp14:editId="7A53F0DE">
            <wp:simplePos x="0" y="0"/>
            <wp:positionH relativeFrom="column">
              <wp:posOffset>25400</wp:posOffset>
            </wp:positionH>
            <wp:positionV relativeFrom="paragraph">
              <wp:posOffset>-91440</wp:posOffset>
            </wp:positionV>
            <wp:extent cx="1737360" cy="1300480"/>
            <wp:effectExtent l="0" t="0" r="0" b="0"/>
            <wp:wrapNone/>
            <wp:docPr id="5" name="Picture 5" descr="chapte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pter-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3004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r>
        <w:t>Installing the Macros</w:t>
      </w:r>
    </w:p>
    <w:p w:rsidR="00833255" w:rsidRDefault="00833255" w:rsidP="00833255">
      <w:pPr>
        <w:pStyle w:val="Header-1boarder"/>
      </w:pPr>
    </w:p>
    <w:p w:rsidR="00833255" w:rsidRDefault="00833255" w:rsidP="00833255">
      <w:pPr>
        <w:pStyle w:val="TOC2"/>
        <w:tabs>
          <w:tab w:val="right" w:leader="dot" w:pos="9638"/>
        </w:tabs>
        <w:rPr>
          <w:rFonts w:asciiTheme="minorHAnsi" w:eastAsiaTheme="minorEastAsia" w:hAnsiTheme="minorHAnsi" w:cstheme="minorBidi"/>
          <w:i w:val="0"/>
          <w:noProof/>
          <w:sz w:val="22"/>
          <w:szCs w:val="22"/>
        </w:rPr>
      </w:pPr>
      <w:r>
        <w:fldChar w:fldCharType="begin"/>
      </w:r>
      <w:r>
        <w:instrText xml:space="preserve"> TOC \o "2-4" \u </w:instrText>
      </w:r>
      <w:r>
        <w:fldChar w:fldCharType="separate"/>
      </w:r>
      <w:r>
        <w:rPr>
          <w:noProof/>
        </w:rPr>
        <w:t>Overview</w:t>
      </w:r>
      <w:r>
        <w:rPr>
          <w:noProof/>
        </w:rPr>
        <w:tab/>
      </w:r>
      <w:r>
        <w:rPr>
          <w:noProof/>
        </w:rPr>
        <w:fldChar w:fldCharType="begin"/>
      </w:r>
      <w:r>
        <w:rPr>
          <w:noProof/>
        </w:rPr>
        <w:instrText xml:space="preserve"> PAGEREF _Toc372109876 \h </w:instrText>
      </w:r>
      <w:r>
        <w:rPr>
          <w:noProof/>
        </w:rPr>
      </w:r>
      <w:r>
        <w:rPr>
          <w:noProof/>
        </w:rPr>
        <w:fldChar w:fldCharType="separate"/>
      </w:r>
      <w:r w:rsidR="004D10D7">
        <w:rPr>
          <w:noProof/>
        </w:rPr>
        <w:t>3</w:t>
      </w:r>
      <w:r>
        <w:rPr>
          <w:noProof/>
        </w:rPr>
        <w:fldChar w:fldCharType="end"/>
      </w:r>
    </w:p>
    <w:p w:rsidR="00833255" w:rsidRDefault="00833255" w:rsidP="00833255">
      <w:pPr>
        <w:pStyle w:val="TOC2"/>
        <w:tabs>
          <w:tab w:val="right" w:leader="dot" w:pos="9638"/>
        </w:tabs>
        <w:rPr>
          <w:rFonts w:asciiTheme="minorHAnsi" w:eastAsiaTheme="minorEastAsia" w:hAnsiTheme="minorHAnsi" w:cstheme="minorBidi"/>
          <w:i w:val="0"/>
          <w:noProof/>
          <w:sz w:val="22"/>
          <w:szCs w:val="22"/>
        </w:rPr>
      </w:pPr>
      <w:r>
        <w:rPr>
          <w:noProof/>
        </w:rPr>
        <w:t>Requirements</w:t>
      </w:r>
      <w:r>
        <w:rPr>
          <w:noProof/>
        </w:rPr>
        <w:tab/>
      </w:r>
      <w:r>
        <w:rPr>
          <w:noProof/>
        </w:rPr>
        <w:fldChar w:fldCharType="begin"/>
      </w:r>
      <w:r>
        <w:rPr>
          <w:noProof/>
        </w:rPr>
        <w:instrText xml:space="preserve"> PAGEREF _Toc372109877 \h </w:instrText>
      </w:r>
      <w:r>
        <w:rPr>
          <w:noProof/>
        </w:rPr>
      </w:r>
      <w:r>
        <w:rPr>
          <w:noProof/>
        </w:rPr>
        <w:fldChar w:fldCharType="separate"/>
      </w:r>
      <w:r w:rsidR="004D10D7">
        <w:rPr>
          <w:noProof/>
        </w:rPr>
        <w:t>3</w:t>
      </w:r>
      <w:r>
        <w:rPr>
          <w:noProof/>
        </w:rPr>
        <w:fldChar w:fldCharType="end"/>
      </w:r>
    </w:p>
    <w:p w:rsidR="00833255" w:rsidRDefault="00833255" w:rsidP="00833255">
      <w:pPr>
        <w:pStyle w:val="TOC2"/>
        <w:tabs>
          <w:tab w:val="right" w:leader="dot" w:pos="9638"/>
        </w:tabs>
        <w:rPr>
          <w:rFonts w:asciiTheme="minorHAnsi" w:eastAsiaTheme="minorEastAsia" w:hAnsiTheme="minorHAnsi" w:cstheme="minorBidi"/>
          <w:i w:val="0"/>
          <w:noProof/>
          <w:sz w:val="22"/>
          <w:szCs w:val="22"/>
        </w:rPr>
      </w:pPr>
      <w:r>
        <w:rPr>
          <w:noProof/>
        </w:rPr>
        <w:t>Installation Instructions for Microsoft Windows</w:t>
      </w:r>
      <w:r>
        <w:rPr>
          <w:noProof/>
        </w:rPr>
        <w:tab/>
      </w:r>
      <w:r>
        <w:rPr>
          <w:noProof/>
        </w:rPr>
        <w:fldChar w:fldCharType="begin"/>
      </w:r>
      <w:r>
        <w:rPr>
          <w:noProof/>
        </w:rPr>
        <w:instrText xml:space="preserve"> PAGEREF _Toc372109878 \h </w:instrText>
      </w:r>
      <w:r>
        <w:rPr>
          <w:noProof/>
        </w:rPr>
      </w:r>
      <w:r>
        <w:rPr>
          <w:noProof/>
        </w:rPr>
        <w:fldChar w:fldCharType="separate"/>
      </w:r>
      <w:r w:rsidR="004D10D7">
        <w:rPr>
          <w:noProof/>
        </w:rPr>
        <w:t>3</w:t>
      </w:r>
      <w:r>
        <w:rPr>
          <w:noProof/>
        </w:rPr>
        <w:fldChar w:fldCharType="end"/>
      </w:r>
    </w:p>
    <w:p w:rsidR="00833255" w:rsidRDefault="00833255" w:rsidP="00833255">
      <w:pPr>
        <w:pStyle w:val="TOC2"/>
        <w:tabs>
          <w:tab w:val="right" w:leader="dot" w:pos="9638"/>
        </w:tabs>
        <w:rPr>
          <w:rFonts w:asciiTheme="minorHAnsi" w:eastAsiaTheme="minorEastAsia" w:hAnsiTheme="minorHAnsi" w:cstheme="minorBidi"/>
          <w:i w:val="0"/>
          <w:noProof/>
          <w:sz w:val="22"/>
          <w:szCs w:val="22"/>
        </w:rPr>
      </w:pPr>
      <w:r>
        <w:rPr>
          <w:noProof/>
        </w:rPr>
        <w:t>Verifying the Installation</w:t>
      </w:r>
      <w:r>
        <w:rPr>
          <w:noProof/>
        </w:rPr>
        <w:tab/>
      </w:r>
      <w:r>
        <w:rPr>
          <w:noProof/>
        </w:rPr>
        <w:fldChar w:fldCharType="begin"/>
      </w:r>
      <w:r>
        <w:rPr>
          <w:noProof/>
        </w:rPr>
        <w:instrText xml:space="preserve"> PAGEREF _Toc372109879 \h </w:instrText>
      </w:r>
      <w:r>
        <w:rPr>
          <w:noProof/>
        </w:rPr>
      </w:r>
      <w:r>
        <w:rPr>
          <w:noProof/>
        </w:rPr>
        <w:fldChar w:fldCharType="separate"/>
      </w:r>
      <w:r w:rsidR="004D10D7">
        <w:rPr>
          <w:noProof/>
        </w:rPr>
        <w:t>5</w:t>
      </w:r>
      <w:r>
        <w:rPr>
          <w:noProof/>
        </w:rPr>
        <w:fldChar w:fldCharType="end"/>
      </w:r>
    </w:p>
    <w:p w:rsidR="00833255" w:rsidRDefault="00833255" w:rsidP="00833255">
      <w:pPr>
        <w:pStyle w:val="chap-toc3"/>
        <w:ind w:left="0"/>
      </w:pPr>
      <w:r>
        <w:fldChar w:fldCharType="end"/>
      </w:r>
    </w:p>
    <w:p w:rsidR="00833255" w:rsidRDefault="00833255" w:rsidP="00833255">
      <w:pPr>
        <w:pStyle w:val="Heading2"/>
      </w:pPr>
      <w:bookmarkStart w:id="8" w:name="_Toc371868699"/>
      <w:bookmarkStart w:id="9" w:name="_Toc372109412"/>
      <w:bookmarkStart w:id="10" w:name="_Toc372109876"/>
      <w:bookmarkStart w:id="11" w:name="_Toc33607358"/>
      <w:bookmarkStart w:id="12" w:name="_Toc33851590"/>
      <w:r>
        <w:t>Overview</w:t>
      </w:r>
      <w:bookmarkEnd w:id="8"/>
      <w:bookmarkEnd w:id="9"/>
      <w:bookmarkEnd w:id="10"/>
    </w:p>
    <w:bookmarkEnd w:id="11"/>
    <w:bookmarkEnd w:id="12"/>
    <w:p w:rsidR="00833255" w:rsidRDefault="00833255" w:rsidP="00833255">
      <w:pPr>
        <w:pStyle w:val="bodytext-indent"/>
        <w:ind w:firstLine="0"/>
      </w:pPr>
      <w:r>
        <w:t>This document describes how to install the SAS Life Science Analytics Framework Macro API, which are distributed in the lsaf-sas-macro-1.5.zip.</w:t>
      </w:r>
    </w:p>
    <w:p w:rsidR="00833255" w:rsidRDefault="00833255" w:rsidP="00833255">
      <w:pPr>
        <w:pStyle w:val="Heading2"/>
      </w:pPr>
      <w:bookmarkStart w:id="13" w:name="_Toc371868700"/>
      <w:bookmarkStart w:id="14" w:name="_Toc372109413"/>
      <w:bookmarkStart w:id="15" w:name="_Toc372109877"/>
      <w:r>
        <w:t>Requirements</w:t>
      </w:r>
      <w:bookmarkEnd w:id="13"/>
      <w:bookmarkEnd w:id="14"/>
      <w:bookmarkEnd w:id="15"/>
    </w:p>
    <w:p w:rsidR="00833255" w:rsidRDefault="00833255" w:rsidP="00833255">
      <w:pPr>
        <w:pStyle w:val="bodytext-indent"/>
        <w:ind w:firstLine="0"/>
      </w:pPr>
      <w:bookmarkStart w:id="16" w:name="_Toc149034496"/>
      <w:r>
        <w:t xml:space="preserve">The SAS Life Science Analytics Framework Macros requires the SAS Life Science Analytics Framework Java </w:t>
      </w:r>
      <w:r w:rsidRPr="009770F6">
        <w:t>API client</w:t>
      </w:r>
      <w:r w:rsidR="004B1182">
        <w:t xml:space="preserve"> version</w:t>
      </w:r>
      <w:r w:rsidR="00C36F67">
        <w:t xml:space="preserve"> </w:t>
      </w:r>
      <w:bookmarkStart w:id="17" w:name="_GoBack"/>
      <w:r w:rsidR="00C36F67">
        <w:t>1.8</w:t>
      </w:r>
      <w:bookmarkEnd w:id="17"/>
      <w:r w:rsidR="00C36F67">
        <w:t>.1</w:t>
      </w:r>
      <w:r>
        <w:t>.</w:t>
      </w:r>
    </w:p>
    <w:p w:rsidR="00833255" w:rsidRPr="009770F6" w:rsidRDefault="00833255" w:rsidP="00833255">
      <w:pPr>
        <w:pStyle w:val="Heading2"/>
      </w:pPr>
      <w:bookmarkStart w:id="18" w:name="_Toc371868701"/>
      <w:bookmarkStart w:id="19" w:name="_Toc372109414"/>
      <w:bookmarkStart w:id="20" w:name="_Toc372109878"/>
      <w:r>
        <w:t>Installation Instructions for Microsoft Windows</w:t>
      </w:r>
      <w:bookmarkEnd w:id="18"/>
      <w:bookmarkEnd w:id="19"/>
      <w:bookmarkEnd w:id="20"/>
    </w:p>
    <w:bookmarkEnd w:id="16"/>
    <w:p w:rsidR="00833255" w:rsidRDefault="00833255" w:rsidP="00833255">
      <w:pPr>
        <w:pStyle w:val="num-list"/>
      </w:pPr>
      <w:r>
        <w:t xml:space="preserve">Follow the instructions in the </w:t>
      </w:r>
      <w:r>
        <w:rPr>
          <w:i/>
        </w:rPr>
        <w:t xml:space="preserve">Getting Started with the SAS </w:t>
      </w:r>
      <w:r w:rsidRPr="005225F8">
        <w:rPr>
          <w:i/>
        </w:rPr>
        <w:t>Life Science Analytics Framework</w:t>
      </w:r>
      <w:r>
        <w:rPr>
          <w:i/>
        </w:rPr>
        <w:t xml:space="preserve"> Java API </w:t>
      </w:r>
      <w:r>
        <w:t>document to install the Java API client.  Be sure to note the location of the lib directory.  Typically this would be:</w:t>
      </w:r>
    </w:p>
    <w:p w:rsidR="00833255" w:rsidRDefault="00833255" w:rsidP="00833255">
      <w:pPr>
        <w:pStyle w:val="num-list"/>
        <w:numPr>
          <w:ilvl w:val="0"/>
          <w:numId w:val="0"/>
        </w:numPr>
        <w:ind w:left="1987"/>
      </w:pPr>
    </w:p>
    <w:p w:rsidR="00833255" w:rsidRDefault="00833255" w:rsidP="00833255">
      <w:pPr>
        <w:pStyle w:val="code-bottom2"/>
        <w:rPr>
          <w:rStyle w:val="code-font"/>
        </w:rPr>
      </w:pPr>
      <w:r>
        <w:rPr>
          <w:rStyle w:val="code-font"/>
        </w:rPr>
        <w:t>C:\lsaf</w:t>
      </w:r>
      <w:r w:rsidRPr="00B35D90">
        <w:rPr>
          <w:rStyle w:val="code-font"/>
        </w:rPr>
        <w:t>-java-api-client-1.</w:t>
      </w:r>
      <w:r>
        <w:rPr>
          <w:rStyle w:val="code-font"/>
        </w:rPr>
        <w:t>8</w:t>
      </w:r>
      <w:r w:rsidR="004B1182">
        <w:rPr>
          <w:rStyle w:val="code-font"/>
        </w:rPr>
        <w:t>.1</w:t>
      </w:r>
      <w:r w:rsidRPr="00B35D90">
        <w:rPr>
          <w:rStyle w:val="code-font"/>
        </w:rPr>
        <w:t>\lib</w:t>
      </w:r>
    </w:p>
    <w:p w:rsidR="00833255" w:rsidRPr="00B35D90" w:rsidRDefault="00833255" w:rsidP="00833255">
      <w:pPr>
        <w:pStyle w:val="code-bottom2"/>
        <w:rPr>
          <w:rStyle w:val="code-font"/>
        </w:rPr>
      </w:pPr>
    </w:p>
    <w:p w:rsidR="00833255" w:rsidRDefault="00833255" w:rsidP="00833255">
      <w:pPr>
        <w:pStyle w:val="num-list"/>
      </w:pPr>
      <w:r w:rsidRPr="00DE2306">
        <w:t xml:space="preserve">Unzip the contents </w:t>
      </w:r>
      <w:r>
        <w:t>of lsaf-sas-macro-1.5.zip</w:t>
      </w:r>
      <w:r w:rsidRPr="00DE2306">
        <w:t xml:space="preserve"> to C:\.</w:t>
      </w:r>
    </w:p>
    <w:p w:rsidR="00833255" w:rsidRDefault="00833255" w:rsidP="00833255">
      <w:pPr>
        <w:pStyle w:val="num-list"/>
        <w:numPr>
          <w:ilvl w:val="0"/>
          <w:numId w:val="0"/>
        </w:numPr>
        <w:ind w:left="1987"/>
      </w:pPr>
      <w:r w:rsidRPr="003C3238">
        <w:t>This creates the following files and folder</w:t>
      </w:r>
      <w:r>
        <w:t>s</w:t>
      </w:r>
      <w:r w:rsidRPr="003C3238">
        <w:t xml:space="preserve"> in C:\:</w:t>
      </w:r>
    </w:p>
    <w:p w:rsidR="00833255" w:rsidRPr="00B2636D" w:rsidRDefault="00833255" w:rsidP="00833255">
      <w:pPr>
        <w:pStyle w:val="listbullet1"/>
        <w:tabs>
          <w:tab w:val="clear" w:pos="1987"/>
          <w:tab w:val="left" w:pos="2340"/>
        </w:tabs>
        <w:ind w:left="2318"/>
        <w:rPr>
          <w:rFonts w:ascii="Courier" w:hAnsi="Courier" w:cs="Courier New"/>
        </w:rPr>
      </w:pPr>
      <w:r>
        <w:t>lsaf-sas-macro-1.5\conf</w:t>
      </w:r>
    </w:p>
    <w:p w:rsidR="00833255" w:rsidRDefault="00833255" w:rsidP="00833255">
      <w:pPr>
        <w:pStyle w:val="listbullet1"/>
        <w:numPr>
          <w:ilvl w:val="0"/>
          <w:numId w:val="0"/>
        </w:numPr>
        <w:tabs>
          <w:tab w:val="clear" w:pos="1987"/>
          <w:tab w:val="left" w:pos="2340"/>
        </w:tabs>
        <w:ind w:left="2318"/>
      </w:pPr>
      <w:r>
        <w:t>This folder contains example configuration files.</w:t>
      </w:r>
    </w:p>
    <w:p w:rsidR="00833255" w:rsidRPr="00B2636D" w:rsidRDefault="00833255" w:rsidP="00833255">
      <w:pPr>
        <w:pStyle w:val="listbullet1"/>
        <w:tabs>
          <w:tab w:val="clear" w:pos="1987"/>
          <w:tab w:val="left" w:pos="2340"/>
        </w:tabs>
        <w:ind w:left="2318"/>
        <w:rPr>
          <w:rFonts w:ascii="Courier" w:hAnsi="Courier" w:cs="Courier New"/>
        </w:rPr>
      </w:pPr>
      <w:r>
        <w:t>lsaf-sas-macro-1.5\docs</w:t>
      </w:r>
    </w:p>
    <w:p w:rsidR="00833255" w:rsidRPr="006220ED" w:rsidRDefault="00833255" w:rsidP="00833255">
      <w:pPr>
        <w:pStyle w:val="listbullet1"/>
        <w:numPr>
          <w:ilvl w:val="0"/>
          <w:numId w:val="0"/>
        </w:numPr>
        <w:tabs>
          <w:tab w:val="clear" w:pos="1987"/>
          <w:tab w:val="left" w:pos="2340"/>
        </w:tabs>
        <w:ind w:left="2318"/>
        <w:rPr>
          <w:rFonts w:ascii="Courier" w:hAnsi="Courier" w:cs="Courier New"/>
        </w:rPr>
      </w:pPr>
      <w:r>
        <w:t>This folder contains the documentation for the SAS Life Science Analytics Framework Macro API including the detailed documentation describing all of the macros delivered with this distribution.</w:t>
      </w:r>
    </w:p>
    <w:p w:rsidR="00833255" w:rsidRPr="00B2636D" w:rsidRDefault="00833255" w:rsidP="00833255">
      <w:pPr>
        <w:pStyle w:val="listbullet1"/>
        <w:tabs>
          <w:tab w:val="clear" w:pos="1987"/>
          <w:tab w:val="left" w:pos="2340"/>
        </w:tabs>
        <w:ind w:left="2318"/>
        <w:rPr>
          <w:rFonts w:ascii="Courier" w:hAnsi="Courier" w:cs="Courier New"/>
        </w:rPr>
      </w:pPr>
      <w:r>
        <w:t>lsaf-sas-macro-1.5\lib</w:t>
      </w:r>
    </w:p>
    <w:p w:rsidR="00833255" w:rsidRPr="00787462" w:rsidRDefault="00833255" w:rsidP="00833255">
      <w:pPr>
        <w:pStyle w:val="listbullet1"/>
        <w:numPr>
          <w:ilvl w:val="0"/>
          <w:numId w:val="0"/>
        </w:numPr>
        <w:tabs>
          <w:tab w:val="clear" w:pos="1987"/>
          <w:tab w:val="left" w:pos="2340"/>
        </w:tabs>
        <w:ind w:left="2318"/>
        <w:rPr>
          <w:rFonts w:ascii="Courier" w:hAnsi="Courier" w:cs="Courier New"/>
        </w:rPr>
      </w:pPr>
      <w:r>
        <w:t>This folder contains the sas.hls.drug.api.macro.jar.</w:t>
      </w:r>
    </w:p>
    <w:p w:rsidR="00833255" w:rsidRPr="00787462" w:rsidRDefault="00833255" w:rsidP="00833255">
      <w:pPr>
        <w:pStyle w:val="listbullet1"/>
        <w:tabs>
          <w:tab w:val="clear" w:pos="1987"/>
          <w:tab w:val="left" w:pos="2340"/>
        </w:tabs>
        <w:ind w:left="2318"/>
        <w:rPr>
          <w:rFonts w:ascii="Courier" w:hAnsi="Courier" w:cs="Courier New"/>
        </w:rPr>
      </w:pPr>
      <w:r>
        <w:t>lsaf-sas-macro-1.5\sasmacros</w:t>
      </w:r>
    </w:p>
    <w:p w:rsidR="00833255" w:rsidRPr="00DE2306" w:rsidRDefault="00833255" w:rsidP="00833255">
      <w:pPr>
        <w:pStyle w:val="num-list"/>
        <w:numPr>
          <w:ilvl w:val="0"/>
          <w:numId w:val="0"/>
        </w:numPr>
        <w:ind w:left="2318"/>
      </w:pPr>
      <w:r>
        <w:t xml:space="preserve">This folder contains the </w:t>
      </w:r>
      <w:r w:rsidR="00A24388">
        <w:t>SAS Life Science Analytics Framework</w:t>
      </w:r>
      <w:r>
        <w:t xml:space="preserve"> macros as .sas </w:t>
      </w:r>
      <w:r w:rsidRPr="003C3238">
        <w:t>files.</w:t>
      </w:r>
    </w:p>
    <w:p w:rsidR="00833255" w:rsidRDefault="00833255" w:rsidP="00833255">
      <w:pPr>
        <w:pStyle w:val="num-list"/>
      </w:pPr>
      <w:r>
        <w:t xml:space="preserve">Determine where you have SAS installed and where the config file is.  In a typical Windows Unicode Support installation, </w:t>
      </w:r>
      <w:r w:rsidRPr="007F625F">
        <w:rPr>
          <w:b/>
        </w:rPr>
        <w:t>!sasroot</w:t>
      </w:r>
      <w:r>
        <w:t xml:space="preserve"> would point to:</w:t>
      </w:r>
    </w:p>
    <w:p w:rsidR="00833255" w:rsidRDefault="00833255" w:rsidP="00833255">
      <w:pPr>
        <w:pStyle w:val="num-list"/>
        <w:numPr>
          <w:ilvl w:val="0"/>
          <w:numId w:val="0"/>
        </w:numPr>
        <w:ind w:left="1987" w:firstLine="173"/>
        <w:rPr>
          <w:rStyle w:val="code-font"/>
        </w:rPr>
      </w:pPr>
    </w:p>
    <w:p w:rsidR="00833255" w:rsidRPr="00B35D90" w:rsidRDefault="00833255" w:rsidP="00833255">
      <w:pPr>
        <w:pStyle w:val="num-list"/>
        <w:numPr>
          <w:ilvl w:val="0"/>
          <w:numId w:val="0"/>
        </w:numPr>
        <w:ind w:left="1987" w:firstLine="173"/>
        <w:rPr>
          <w:rStyle w:val="code-font"/>
        </w:rPr>
      </w:pPr>
      <w:r w:rsidRPr="00B35D90">
        <w:rPr>
          <w:rStyle w:val="code-font"/>
        </w:rPr>
        <w:lastRenderedPageBreak/>
        <w:t>C:\Pro</w:t>
      </w:r>
      <w:r>
        <w:rPr>
          <w:rStyle w:val="code-font"/>
        </w:rPr>
        <w:t>gram Files\SAS\SASFoundation\9.4</w:t>
      </w:r>
      <w:r w:rsidRPr="00B35D90">
        <w:rPr>
          <w:rStyle w:val="code-font"/>
        </w:rPr>
        <w:t>\n</w:t>
      </w:r>
      <w:r>
        <w:rPr>
          <w:rStyle w:val="code-font"/>
        </w:rPr>
        <w:t>ls\u8</w:t>
      </w:r>
    </w:p>
    <w:p w:rsidR="00833255" w:rsidRDefault="00833255" w:rsidP="00833255">
      <w:pPr>
        <w:pStyle w:val="num-list"/>
        <w:numPr>
          <w:ilvl w:val="0"/>
          <w:numId w:val="0"/>
        </w:numPr>
      </w:pPr>
    </w:p>
    <w:p w:rsidR="00833255" w:rsidRDefault="00833255" w:rsidP="00833255">
      <w:pPr>
        <w:pStyle w:val="num-list"/>
        <w:numPr>
          <w:ilvl w:val="0"/>
          <w:numId w:val="0"/>
        </w:numPr>
        <w:ind w:left="1987"/>
      </w:pPr>
      <w:r>
        <w:t>You need to e</w:t>
      </w:r>
      <w:r w:rsidRPr="00787462">
        <w:t>dit the file</w:t>
      </w:r>
      <w:r>
        <w:t xml:space="preserve"> </w:t>
      </w:r>
      <w:r w:rsidRPr="00B2636D">
        <w:rPr>
          <w:rFonts w:ascii="Century Schoolbook" w:hAnsi="Century Schoolbook" w:cs="Courier-Bold"/>
          <w:b/>
          <w:bCs/>
          <w:sz w:val="18"/>
          <w:szCs w:val="18"/>
        </w:rPr>
        <w:t>!sasroot\sasv9.cfg</w:t>
      </w:r>
      <w:r>
        <w:rPr>
          <w:rFonts w:ascii="Courier-Bold" w:hAnsi="Courier-Bold" w:cs="Courier-Bold"/>
          <w:b/>
          <w:bCs/>
        </w:rPr>
        <w:t xml:space="preserve"> </w:t>
      </w:r>
      <w:r>
        <w:t>and add the following lines near the top, right before the comment box with the “WARNING:” label in it:</w:t>
      </w:r>
    </w:p>
    <w:p w:rsidR="00833255" w:rsidRDefault="00833255" w:rsidP="00833255">
      <w:pPr>
        <w:pStyle w:val="num-list"/>
        <w:numPr>
          <w:ilvl w:val="0"/>
          <w:numId w:val="0"/>
        </w:numPr>
        <w:ind w:left="1987"/>
      </w:pPr>
      <w:r>
        <w:rPr>
          <w:rFonts w:ascii="NewCenturySchlbk-BoldItalic" w:hAnsi="NewCenturySchlbk-BoldItalic" w:cs="NewCenturySchlbk-BoldItalic"/>
          <w:b/>
          <w:bCs/>
          <w:i/>
          <w:iCs/>
        </w:rPr>
        <w:t xml:space="preserve">Caution: </w:t>
      </w:r>
      <w:r>
        <w:t xml:space="preserve">Back up this file before you edit it. Use extreme care when editing this file and modify only these options.  Ensure that you do not insert any carriage returns in the </w:t>
      </w:r>
      <w:r w:rsidRPr="00F16EE3">
        <w:rPr>
          <w:rFonts w:ascii="Courier" w:hAnsi="Courier"/>
          <w:b/>
          <w:sz w:val="18"/>
          <w:szCs w:val="18"/>
        </w:rPr>
        <w:t>sas.app.class.dirs</w:t>
      </w:r>
      <w:r>
        <w:t xml:space="preserve"> option.  If you have any questions, concerns, or problems, please contact SAS Technical Support.</w:t>
      </w:r>
    </w:p>
    <w:p w:rsidR="00833255" w:rsidRDefault="00833255" w:rsidP="00833255">
      <w:pPr>
        <w:pStyle w:val="num-list"/>
        <w:numPr>
          <w:ilvl w:val="0"/>
          <w:numId w:val="0"/>
        </w:numPr>
        <w:ind w:left="2160"/>
        <w:rPr>
          <w:rFonts w:ascii="Courier" w:hAnsi="Courier" w:cs="Courier"/>
          <w:b/>
          <w:sz w:val="16"/>
          <w:szCs w:val="16"/>
        </w:rPr>
      </w:pPr>
    </w:p>
    <w:p w:rsidR="00833255" w:rsidRPr="00B2636D" w:rsidRDefault="00833255" w:rsidP="00833255">
      <w:pPr>
        <w:pStyle w:val="num-list"/>
        <w:numPr>
          <w:ilvl w:val="0"/>
          <w:numId w:val="0"/>
        </w:numPr>
        <w:ind w:left="2160"/>
        <w:rPr>
          <w:rFonts w:ascii="Courier" w:hAnsi="Courier" w:cs="Courier"/>
          <w:b/>
          <w:sz w:val="16"/>
          <w:szCs w:val="16"/>
        </w:rPr>
      </w:pPr>
      <w:r w:rsidRPr="00B2636D">
        <w:rPr>
          <w:rFonts w:ascii="Courier" w:hAnsi="Courier" w:cs="Courier"/>
          <w:b/>
          <w:sz w:val="16"/>
          <w:szCs w:val="16"/>
        </w:rPr>
        <w:t xml:space="preserve">/* define the location of the SAS </w:t>
      </w:r>
      <w:r w:rsidRPr="005225F8">
        <w:rPr>
          <w:rFonts w:ascii="Courier" w:hAnsi="Courier" w:cs="Courier"/>
          <w:b/>
          <w:sz w:val="16"/>
          <w:szCs w:val="16"/>
        </w:rPr>
        <w:t>Life Science Analytics Framework</w:t>
      </w:r>
      <w:r>
        <w:rPr>
          <w:rFonts w:ascii="Courier" w:hAnsi="Courier" w:cs="Courier"/>
          <w:b/>
          <w:sz w:val="16"/>
          <w:szCs w:val="16"/>
        </w:rPr>
        <w:t xml:space="preserve"> Macro API </w:t>
      </w:r>
      <w:r w:rsidRPr="00B2636D">
        <w:rPr>
          <w:rFonts w:ascii="Courier" w:hAnsi="Courier" w:cs="Courier"/>
          <w:b/>
          <w:sz w:val="16"/>
          <w:szCs w:val="16"/>
        </w:rPr>
        <w:t>*/</w:t>
      </w:r>
    </w:p>
    <w:p w:rsidR="00833255" w:rsidRPr="00B2636D" w:rsidRDefault="00833255" w:rsidP="00833255">
      <w:pPr>
        <w:pStyle w:val="num-list"/>
        <w:numPr>
          <w:ilvl w:val="0"/>
          <w:numId w:val="0"/>
        </w:numPr>
        <w:ind w:left="2160"/>
        <w:rPr>
          <w:rFonts w:ascii="Courier" w:hAnsi="Courier" w:cs="Courier"/>
          <w:b/>
          <w:sz w:val="16"/>
          <w:szCs w:val="16"/>
        </w:rPr>
      </w:pPr>
      <w:r w:rsidRPr="00B2636D">
        <w:rPr>
          <w:rFonts w:ascii="Courier" w:hAnsi="Courier" w:cs="Courier"/>
          <w:b/>
          <w:sz w:val="16"/>
          <w:szCs w:val="16"/>
        </w:rPr>
        <w:t>-insert sasautos "C:\</w:t>
      </w:r>
      <w:r>
        <w:rPr>
          <w:rFonts w:ascii="Courier" w:hAnsi="Courier" w:cs="Courier"/>
          <w:b/>
          <w:sz w:val="16"/>
          <w:szCs w:val="16"/>
        </w:rPr>
        <w:t>lsaf-sas-macro-1.5</w:t>
      </w:r>
      <w:r w:rsidRPr="00B2636D">
        <w:rPr>
          <w:rFonts w:ascii="Courier" w:hAnsi="Courier" w:cs="Courier"/>
          <w:b/>
          <w:sz w:val="16"/>
          <w:szCs w:val="16"/>
        </w:rPr>
        <w:t>\sasmacros"</w:t>
      </w:r>
    </w:p>
    <w:p w:rsidR="00833255" w:rsidRPr="00B2636D" w:rsidRDefault="00833255" w:rsidP="00833255">
      <w:pPr>
        <w:pStyle w:val="num-list"/>
        <w:numPr>
          <w:ilvl w:val="0"/>
          <w:numId w:val="0"/>
        </w:numPr>
        <w:ind w:left="2160"/>
        <w:rPr>
          <w:rFonts w:ascii="Courier" w:hAnsi="Courier" w:cs="Courier"/>
          <w:b/>
          <w:sz w:val="16"/>
          <w:szCs w:val="16"/>
        </w:rPr>
      </w:pPr>
    </w:p>
    <w:p w:rsidR="00833255" w:rsidRPr="00B2636D" w:rsidRDefault="00833255" w:rsidP="00833255">
      <w:pPr>
        <w:pStyle w:val="num-list"/>
        <w:numPr>
          <w:ilvl w:val="0"/>
          <w:numId w:val="0"/>
        </w:numPr>
        <w:ind w:left="2160"/>
        <w:rPr>
          <w:rFonts w:ascii="Courier" w:hAnsi="Courier" w:cs="Courier"/>
          <w:b/>
          <w:sz w:val="16"/>
          <w:szCs w:val="16"/>
        </w:rPr>
      </w:pPr>
      <w:r w:rsidRPr="00B2636D">
        <w:rPr>
          <w:rFonts w:ascii="Courier" w:hAnsi="Courier" w:cs="Courier"/>
          <w:b/>
          <w:sz w:val="16"/>
          <w:szCs w:val="16"/>
        </w:rPr>
        <w:t xml:space="preserve">/* put both the macro and </w:t>
      </w:r>
      <w:r>
        <w:rPr>
          <w:rFonts w:ascii="Courier" w:hAnsi="Courier" w:cs="Courier"/>
          <w:b/>
          <w:sz w:val="16"/>
          <w:szCs w:val="16"/>
        </w:rPr>
        <w:t xml:space="preserve">java </w:t>
      </w:r>
      <w:r w:rsidRPr="00B2636D">
        <w:rPr>
          <w:rFonts w:ascii="Courier" w:hAnsi="Courier" w:cs="Courier"/>
          <w:b/>
          <w:sz w:val="16"/>
          <w:szCs w:val="16"/>
        </w:rPr>
        <w:t>api client jars on the classpath</w:t>
      </w:r>
      <w:r>
        <w:rPr>
          <w:rFonts w:ascii="Courier" w:hAnsi="Courier" w:cs="Courier"/>
          <w:b/>
          <w:sz w:val="16"/>
          <w:szCs w:val="16"/>
        </w:rPr>
        <w:t xml:space="preserve"> </w:t>
      </w:r>
      <w:r w:rsidRPr="00B2636D">
        <w:rPr>
          <w:rFonts w:ascii="Courier" w:hAnsi="Courier" w:cs="Courier"/>
          <w:b/>
          <w:sz w:val="16"/>
          <w:szCs w:val="16"/>
        </w:rPr>
        <w:t>*/</w:t>
      </w:r>
    </w:p>
    <w:p w:rsidR="00833255" w:rsidRPr="00B2636D" w:rsidRDefault="00833255" w:rsidP="00833255">
      <w:pPr>
        <w:pStyle w:val="num-list"/>
        <w:numPr>
          <w:ilvl w:val="0"/>
          <w:numId w:val="0"/>
        </w:numPr>
        <w:ind w:left="2160"/>
        <w:rPr>
          <w:rFonts w:ascii="Courier" w:hAnsi="Courier" w:cs="Courier"/>
          <w:b/>
          <w:sz w:val="16"/>
          <w:szCs w:val="16"/>
        </w:rPr>
      </w:pPr>
      <w:r w:rsidRPr="00B2636D">
        <w:rPr>
          <w:rFonts w:ascii="Courier" w:hAnsi="Courier" w:cs="Courier"/>
          <w:b/>
          <w:sz w:val="16"/>
          <w:szCs w:val="16"/>
        </w:rPr>
        <w:t>-JR</w:t>
      </w:r>
      <w:r>
        <w:rPr>
          <w:rFonts w:ascii="Courier" w:hAnsi="Courier" w:cs="Courier"/>
          <w:b/>
          <w:sz w:val="16"/>
          <w:szCs w:val="16"/>
        </w:rPr>
        <w:t>EOPTIONS (-Dsas.app.class.dirs=</w:t>
      </w:r>
      <w:r w:rsidRPr="00B2636D">
        <w:rPr>
          <w:rFonts w:ascii="Courier" w:hAnsi="Courier" w:cs="Courier"/>
          <w:b/>
          <w:sz w:val="16"/>
          <w:szCs w:val="16"/>
        </w:rPr>
        <w:t>C:\</w:t>
      </w:r>
      <w:r>
        <w:rPr>
          <w:rFonts w:ascii="Courier" w:hAnsi="Courier" w:cs="Courier"/>
          <w:b/>
          <w:sz w:val="16"/>
          <w:szCs w:val="16"/>
        </w:rPr>
        <w:t>lsaf-sas-macro-1.5\lib;C:\lsaf-java-api-client-1.8</w:t>
      </w:r>
      <w:r w:rsidR="004B1182">
        <w:rPr>
          <w:rFonts w:ascii="Courier" w:hAnsi="Courier" w:cs="Courier"/>
          <w:b/>
          <w:sz w:val="16"/>
          <w:szCs w:val="16"/>
        </w:rPr>
        <w:t>.1</w:t>
      </w:r>
      <w:r w:rsidRPr="00B2636D">
        <w:rPr>
          <w:rFonts w:ascii="Courier" w:hAnsi="Courier" w:cs="Courier"/>
          <w:b/>
          <w:sz w:val="16"/>
          <w:szCs w:val="16"/>
        </w:rPr>
        <w:t>\</w:t>
      </w:r>
      <w:r>
        <w:rPr>
          <w:rFonts w:ascii="Courier" w:hAnsi="Courier" w:cs="Courier"/>
          <w:b/>
          <w:sz w:val="16"/>
          <w:szCs w:val="16"/>
        </w:rPr>
        <w:t>l</w:t>
      </w:r>
      <w:r w:rsidRPr="00B2636D">
        <w:rPr>
          <w:rFonts w:ascii="Courier" w:hAnsi="Courier" w:cs="Courier"/>
          <w:b/>
          <w:sz w:val="16"/>
          <w:szCs w:val="16"/>
        </w:rPr>
        <w:t>ib)</w:t>
      </w:r>
    </w:p>
    <w:p w:rsidR="00833255" w:rsidRDefault="00833255" w:rsidP="00833255">
      <w:pPr>
        <w:pStyle w:val="num-list"/>
        <w:numPr>
          <w:ilvl w:val="0"/>
          <w:numId w:val="0"/>
        </w:numPr>
      </w:pPr>
      <w:bookmarkStart w:id="21" w:name="_Toc149034497"/>
    </w:p>
    <w:p w:rsidR="00833255" w:rsidRDefault="00833255" w:rsidP="00833255">
      <w:pPr>
        <w:pStyle w:val="num-list"/>
      </w:pPr>
      <w:r>
        <w:t>Once you have made these changes to the sasv9.cfg file, save the file and start a new SAS session.</w:t>
      </w:r>
    </w:p>
    <w:p w:rsidR="00833255" w:rsidRDefault="00833255" w:rsidP="00833255">
      <w:pPr>
        <w:pStyle w:val="num-listpara"/>
      </w:pPr>
    </w:p>
    <w:p w:rsidR="00833255" w:rsidRDefault="00833255" w:rsidP="00833255">
      <w:r>
        <w:br w:type="page"/>
      </w:r>
    </w:p>
    <w:p w:rsidR="00833255" w:rsidRDefault="00833255" w:rsidP="00833255">
      <w:pPr>
        <w:pStyle w:val="Heading2"/>
      </w:pPr>
      <w:bookmarkStart w:id="22" w:name="_Toc371868702"/>
      <w:bookmarkStart w:id="23" w:name="_Toc372109415"/>
      <w:bookmarkStart w:id="24" w:name="_Toc372109879"/>
      <w:r>
        <w:lastRenderedPageBreak/>
        <w:t>Verifying the Installation</w:t>
      </w:r>
      <w:bookmarkEnd w:id="22"/>
      <w:bookmarkEnd w:id="23"/>
      <w:bookmarkEnd w:id="24"/>
    </w:p>
    <w:p w:rsidR="00833255" w:rsidRDefault="00833255" w:rsidP="00833255">
      <w:pPr>
        <w:pStyle w:val="bodytext-indent"/>
        <w:ind w:firstLine="0"/>
      </w:pPr>
      <w:r>
        <w:t xml:space="preserve">The following SAS code displays the settings for the JREOPTIONS and verifies that the JRE is configured properly.  It also verifies that the </w:t>
      </w:r>
      <w:r w:rsidR="00A24388">
        <w:t>SAS Life Science Analytics Framework</w:t>
      </w:r>
      <w:r>
        <w:t xml:space="preserve"> macros are installed and functioning as expected. Replace </w:t>
      </w:r>
      <w:r>
        <w:rPr>
          <w:rFonts w:ascii="Courier" w:hAnsi="Courier" w:cs="Courier-BoldOblique"/>
          <w:b/>
          <w:bCs/>
          <w:i/>
          <w:iCs/>
          <w:sz w:val="18"/>
          <w:szCs w:val="18"/>
        </w:rPr>
        <w:t>lsaf</w:t>
      </w:r>
      <w:r w:rsidRPr="009067F6">
        <w:rPr>
          <w:rFonts w:ascii="Courier" w:hAnsi="Courier" w:cs="Courier-BoldOblique"/>
          <w:b/>
          <w:bCs/>
          <w:i/>
          <w:iCs/>
          <w:sz w:val="18"/>
          <w:szCs w:val="18"/>
        </w:rPr>
        <w:t>-instance</w:t>
      </w:r>
      <w:r w:rsidRPr="009067F6">
        <w:rPr>
          <w:rFonts w:ascii="Courier" w:hAnsi="Courier"/>
        </w:rPr>
        <w:t>,</w:t>
      </w:r>
      <w:r>
        <w:t xml:space="preserve"> </w:t>
      </w:r>
      <w:r>
        <w:rPr>
          <w:rFonts w:ascii="Courier" w:hAnsi="Courier" w:cs="Courier-BoldOblique"/>
          <w:b/>
          <w:bCs/>
          <w:i/>
          <w:iCs/>
          <w:sz w:val="18"/>
          <w:szCs w:val="18"/>
        </w:rPr>
        <w:t>lsaf</w:t>
      </w:r>
      <w:r w:rsidRPr="009067F6">
        <w:rPr>
          <w:rFonts w:ascii="Courier" w:hAnsi="Courier" w:cs="Courier-BoldOblique"/>
          <w:b/>
          <w:bCs/>
          <w:i/>
          <w:iCs/>
          <w:sz w:val="18"/>
          <w:szCs w:val="18"/>
        </w:rPr>
        <w:t>-user-ID</w:t>
      </w:r>
      <w:r>
        <w:t xml:space="preserve">, and </w:t>
      </w:r>
      <w:r>
        <w:rPr>
          <w:rFonts w:ascii="Courier" w:hAnsi="Courier" w:cs="Courier-BoldOblique"/>
          <w:b/>
          <w:bCs/>
          <w:i/>
          <w:iCs/>
          <w:sz w:val="18"/>
          <w:szCs w:val="18"/>
        </w:rPr>
        <w:t>lsaf</w:t>
      </w:r>
      <w:r w:rsidRPr="009067F6">
        <w:rPr>
          <w:rFonts w:ascii="Courier" w:hAnsi="Courier" w:cs="Courier-BoldOblique"/>
          <w:b/>
          <w:bCs/>
          <w:i/>
          <w:iCs/>
          <w:sz w:val="18"/>
          <w:szCs w:val="18"/>
        </w:rPr>
        <w:t>-password</w:t>
      </w:r>
      <w:r>
        <w:rPr>
          <w:rFonts w:ascii="Courier-BoldOblique" w:hAnsi="Courier-BoldOblique" w:cs="Courier-BoldOblique"/>
          <w:b/>
          <w:bCs/>
          <w:i/>
          <w:iCs/>
          <w:sz w:val="18"/>
          <w:szCs w:val="18"/>
        </w:rPr>
        <w:t xml:space="preserve"> </w:t>
      </w:r>
      <w:r>
        <w:t>with values that reflect your instance of the SAS Life Science Analytics Framework.</w:t>
      </w:r>
    </w:p>
    <w:p w:rsidR="00833255" w:rsidRDefault="00833255" w:rsidP="00833255">
      <w:pPr>
        <w:pStyle w:val="bodytext-indent"/>
        <w:ind w:firstLine="0"/>
      </w:pPr>
    </w:p>
    <w:p w:rsidR="00833255" w:rsidRPr="001164A2" w:rsidRDefault="00833255" w:rsidP="00833255">
      <w:pPr>
        <w:pStyle w:val="bodytext-indent"/>
        <w:rPr>
          <w:rFonts w:ascii="Courier" w:hAnsi="Courier"/>
          <w:b/>
          <w:sz w:val="16"/>
          <w:szCs w:val="16"/>
        </w:rPr>
      </w:pPr>
      <w:r w:rsidRPr="001164A2">
        <w:rPr>
          <w:rFonts w:ascii="Courier" w:hAnsi="Courier"/>
          <w:b/>
          <w:sz w:val="16"/>
          <w:szCs w:val="16"/>
        </w:rPr>
        <w:t>/* verify the JRE settings</w:t>
      </w:r>
      <w:r>
        <w:rPr>
          <w:rFonts w:ascii="Courier" w:hAnsi="Courier"/>
          <w:b/>
          <w:sz w:val="16"/>
          <w:szCs w:val="16"/>
        </w:rPr>
        <w:t xml:space="preserve"> </w:t>
      </w:r>
      <w:r w:rsidRPr="001164A2">
        <w:rPr>
          <w:rFonts w:ascii="Courier" w:hAnsi="Courier"/>
          <w:b/>
          <w:sz w:val="16"/>
          <w:szCs w:val="16"/>
        </w:rPr>
        <w:t>*/</w:t>
      </w:r>
    </w:p>
    <w:p w:rsidR="00833255" w:rsidRPr="001164A2" w:rsidRDefault="00833255" w:rsidP="00833255">
      <w:pPr>
        <w:pStyle w:val="bodytext-indent"/>
        <w:ind w:left="936" w:firstLine="720"/>
        <w:rPr>
          <w:rFonts w:ascii="Courier" w:hAnsi="Courier"/>
          <w:b/>
          <w:sz w:val="16"/>
          <w:szCs w:val="16"/>
        </w:rPr>
      </w:pPr>
      <w:r w:rsidRPr="001164A2">
        <w:rPr>
          <w:rFonts w:ascii="Courier" w:hAnsi="Courier"/>
          <w:b/>
          <w:sz w:val="16"/>
          <w:szCs w:val="16"/>
        </w:rPr>
        <w:t>options mprint;</w:t>
      </w:r>
    </w:p>
    <w:p w:rsidR="00833255" w:rsidRPr="001164A2" w:rsidRDefault="00833255" w:rsidP="00833255">
      <w:pPr>
        <w:pStyle w:val="bodytext-indent"/>
        <w:spacing w:before="0"/>
        <w:rPr>
          <w:rFonts w:ascii="Courier" w:hAnsi="Courier"/>
          <w:b/>
          <w:sz w:val="16"/>
          <w:szCs w:val="16"/>
        </w:rPr>
      </w:pPr>
      <w:r w:rsidRPr="001164A2">
        <w:rPr>
          <w:rFonts w:ascii="Courier" w:hAnsi="Courier"/>
          <w:b/>
          <w:sz w:val="16"/>
          <w:szCs w:val="16"/>
        </w:rPr>
        <w:t>proc javainfo;</w:t>
      </w:r>
    </w:p>
    <w:p w:rsidR="00833255" w:rsidRPr="001164A2" w:rsidRDefault="00833255" w:rsidP="00833255">
      <w:pPr>
        <w:pStyle w:val="bodytext-indent"/>
        <w:spacing w:before="0"/>
        <w:rPr>
          <w:rFonts w:ascii="Courier" w:hAnsi="Courier"/>
          <w:b/>
          <w:sz w:val="16"/>
          <w:szCs w:val="16"/>
        </w:rPr>
      </w:pPr>
      <w:r w:rsidRPr="001164A2">
        <w:rPr>
          <w:rFonts w:ascii="Courier" w:hAnsi="Courier"/>
          <w:b/>
          <w:sz w:val="16"/>
          <w:szCs w:val="16"/>
        </w:rPr>
        <w:t>run;</w:t>
      </w:r>
    </w:p>
    <w:p w:rsidR="00833255" w:rsidRPr="001164A2" w:rsidRDefault="00833255" w:rsidP="00833255">
      <w:pPr>
        <w:pStyle w:val="bodytext-indent"/>
        <w:spacing w:before="0"/>
        <w:rPr>
          <w:rFonts w:ascii="Courier" w:hAnsi="Courier"/>
          <w:b/>
          <w:sz w:val="16"/>
          <w:szCs w:val="16"/>
        </w:rPr>
      </w:pPr>
    </w:p>
    <w:p w:rsidR="00833255" w:rsidRPr="001164A2" w:rsidRDefault="00833255" w:rsidP="00833255">
      <w:pPr>
        <w:pStyle w:val="bodytext-indent"/>
        <w:rPr>
          <w:rFonts w:ascii="Courier" w:hAnsi="Courier"/>
          <w:b/>
          <w:sz w:val="16"/>
          <w:szCs w:val="16"/>
        </w:rPr>
      </w:pPr>
      <w:r w:rsidRPr="001164A2">
        <w:rPr>
          <w:rFonts w:ascii="Courier" w:hAnsi="Courier"/>
          <w:b/>
          <w:sz w:val="16"/>
          <w:szCs w:val="16"/>
        </w:rPr>
        <w:t xml:space="preserve">/* initiate a connection to </w:t>
      </w:r>
      <w:r w:rsidR="00A24388">
        <w:rPr>
          <w:rFonts w:ascii="Courier" w:hAnsi="Courier"/>
          <w:b/>
          <w:sz w:val="16"/>
          <w:szCs w:val="16"/>
        </w:rPr>
        <w:t>SAS Life Science Analytics Framework</w:t>
      </w:r>
      <w:r>
        <w:rPr>
          <w:rFonts w:ascii="Courier" w:hAnsi="Courier"/>
          <w:b/>
          <w:sz w:val="16"/>
          <w:szCs w:val="16"/>
        </w:rPr>
        <w:t xml:space="preserve"> </w:t>
      </w:r>
      <w:r w:rsidRPr="001164A2">
        <w:rPr>
          <w:rFonts w:ascii="Courier" w:hAnsi="Courier"/>
          <w:b/>
          <w:sz w:val="16"/>
          <w:szCs w:val="16"/>
        </w:rPr>
        <w:t>*/</w:t>
      </w:r>
    </w:p>
    <w:p w:rsidR="00833255" w:rsidRPr="001164A2" w:rsidRDefault="00833255" w:rsidP="00833255">
      <w:pPr>
        <w:pStyle w:val="bodytext-indent"/>
        <w:ind w:left="1656" w:firstLine="0"/>
        <w:rPr>
          <w:rFonts w:ascii="Courier" w:hAnsi="Courier"/>
          <w:b/>
          <w:sz w:val="16"/>
          <w:szCs w:val="16"/>
        </w:rPr>
      </w:pPr>
      <w:r>
        <w:rPr>
          <w:rFonts w:ascii="Courier" w:hAnsi="Courier"/>
          <w:b/>
          <w:sz w:val="16"/>
          <w:szCs w:val="16"/>
        </w:rPr>
        <w:t>%lsaf</w:t>
      </w:r>
      <w:r w:rsidRPr="001164A2">
        <w:rPr>
          <w:rFonts w:ascii="Courier" w:hAnsi="Courier"/>
          <w:b/>
          <w:sz w:val="16"/>
          <w:szCs w:val="16"/>
        </w:rPr>
        <w:t>_login(</w:t>
      </w:r>
      <w:r>
        <w:rPr>
          <w:rFonts w:ascii="Courier" w:hAnsi="Courier"/>
          <w:b/>
          <w:sz w:val="16"/>
          <w:szCs w:val="16"/>
        </w:rPr>
        <w:t>lsaf</w:t>
      </w:r>
      <w:r w:rsidRPr="001164A2">
        <w:rPr>
          <w:rFonts w:ascii="Courier" w:hAnsi="Courier"/>
          <w:b/>
          <w:sz w:val="16"/>
          <w:szCs w:val="16"/>
        </w:rPr>
        <w:t>_url=%str(</w:t>
      </w:r>
      <w:hyperlink r:id="rId12" w:history="1">
        <w:r w:rsidRPr="0043194A">
          <w:rPr>
            <w:rStyle w:val="Hyperlink"/>
            <w:rFonts w:ascii="Courier" w:hAnsi="Courier"/>
            <w:b/>
            <w:sz w:val="16"/>
            <w:szCs w:val="16"/>
          </w:rPr>
          <w:t>https://</w:t>
        </w:r>
        <w:r w:rsidRPr="0043194A">
          <w:rPr>
            <w:rStyle w:val="Hyperlink"/>
            <w:rFonts w:ascii="Courier" w:hAnsi="Courier" w:cs="Courier-Oblique"/>
            <w:b/>
            <w:i/>
            <w:iCs/>
            <w:sz w:val="16"/>
            <w:szCs w:val="16"/>
          </w:rPr>
          <w:t>lsaf-instance</w:t>
        </w:r>
      </w:hyperlink>
      <w:r w:rsidRPr="001164A2">
        <w:rPr>
          <w:rFonts w:ascii="Courier" w:hAnsi="Courier"/>
          <w:b/>
          <w:sz w:val="16"/>
          <w:szCs w:val="16"/>
        </w:rPr>
        <w:t xml:space="preserve">), </w:t>
      </w:r>
      <w:r>
        <w:rPr>
          <w:rFonts w:ascii="Courier" w:hAnsi="Courier"/>
          <w:b/>
          <w:sz w:val="16"/>
          <w:szCs w:val="16"/>
        </w:rPr>
        <w:t>lsaf</w:t>
      </w:r>
      <w:r w:rsidRPr="001164A2">
        <w:rPr>
          <w:rFonts w:ascii="Courier" w:hAnsi="Courier"/>
          <w:b/>
          <w:sz w:val="16"/>
          <w:szCs w:val="16"/>
        </w:rPr>
        <w:t>_userid=%str(</w:t>
      </w:r>
      <w:r>
        <w:rPr>
          <w:rFonts w:ascii="Courier" w:hAnsi="Courier" w:cs="Courier-Oblique"/>
          <w:b/>
          <w:i/>
          <w:iCs/>
          <w:sz w:val="16"/>
          <w:szCs w:val="16"/>
        </w:rPr>
        <w:t>lsaf</w:t>
      </w:r>
      <w:r w:rsidRPr="001164A2">
        <w:rPr>
          <w:rFonts w:ascii="Courier" w:hAnsi="Courier" w:cs="Courier-Oblique"/>
          <w:b/>
          <w:i/>
          <w:iCs/>
          <w:sz w:val="16"/>
          <w:szCs w:val="16"/>
        </w:rPr>
        <w:t>-user-ID</w:t>
      </w:r>
      <w:r w:rsidRPr="001164A2">
        <w:rPr>
          <w:rFonts w:ascii="Courier" w:hAnsi="Courier"/>
          <w:b/>
          <w:sz w:val="16"/>
          <w:szCs w:val="16"/>
        </w:rPr>
        <w:t xml:space="preserve">), </w:t>
      </w:r>
      <w:r>
        <w:rPr>
          <w:rFonts w:ascii="Courier" w:hAnsi="Courier"/>
          <w:b/>
          <w:sz w:val="16"/>
          <w:szCs w:val="16"/>
        </w:rPr>
        <w:t>lsaf</w:t>
      </w:r>
      <w:r w:rsidRPr="001164A2">
        <w:rPr>
          <w:rFonts w:ascii="Courier" w:hAnsi="Courier"/>
          <w:b/>
          <w:sz w:val="16"/>
          <w:szCs w:val="16"/>
        </w:rPr>
        <w:t>_password=%str(</w:t>
      </w:r>
      <w:r>
        <w:rPr>
          <w:rFonts w:ascii="Courier" w:hAnsi="Courier" w:cs="Courier-Oblique"/>
          <w:b/>
          <w:i/>
          <w:iCs/>
          <w:sz w:val="16"/>
          <w:szCs w:val="16"/>
        </w:rPr>
        <w:t>lsaf-</w:t>
      </w:r>
      <w:r w:rsidRPr="001164A2">
        <w:rPr>
          <w:rFonts w:ascii="Courier" w:hAnsi="Courier" w:cs="Courier-Oblique"/>
          <w:b/>
          <w:i/>
          <w:iCs/>
          <w:sz w:val="16"/>
          <w:szCs w:val="16"/>
        </w:rPr>
        <w:t>password</w:t>
      </w:r>
      <w:r w:rsidRPr="001164A2">
        <w:rPr>
          <w:rFonts w:ascii="Courier" w:hAnsi="Courier"/>
          <w:b/>
          <w:sz w:val="16"/>
          <w:szCs w:val="16"/>
        </w:rPr>
        <w:t>));</w:t>
      </w:r>
    </w:p>
    <w:p w:rsidR="00833255" w:rsidRPr="001164A2" w:rsidRDefault="00833255" w:rsidP="00833255">
      <w:pPr>
        <w:pStyle w:val="bodytext-indent"/>
        <w:ind w:left="1656" w:firstLine="0"/>
        <w:rPr>
          <w:rFonts w:ascii="Courier" w:hAnsi="Courier"/>
          <w:b/>
          <w:sz w:val="16"/>
          <w:szCs w:val="16"/>
        </w:rPr>
      </w:pPr>
    </w:p>
    <w:p w:rsidR="00833255" w:rsidRPr="001164A2" w:rsidRDefault="00833255" w:rsidP="00833255">
      <w:pPr>
        <w:pStyle w:val="bodytext-indent"/>
        <w:rPr>
          <w:rFonts w:ascii="Courier" w:hAnsi="Courier"/>
          <w:b/>
          <w:sz w:val="16"/>
          <w:szCs w:val="16"/>
        </w:rPr>
      </w:pPr>
      <w:r w:rsidRPr="001164A2">
        <w:rPr>
          <w:rFonts w:ascii="Courier" w:hAnsi="Courier"/>
          <w:b/>
          <w:sz w:val="16"/>
          <w:szCs w:val="16"/>
        </w:rPr>
        <w:t xml:space="preserve">/* print </w:t>
      </w:r>
      <w:r>
        <w:rPr>
          <w:rFonts w:ascii="Courier" w:hAnsi="Courier"/>
          <w:b/>
          <w:sz w:val="16"/>
          <w:szCs w:val="16"/>
        </w:rPr>
        <w:t xml:space="preserve">configuration </w:t>
      </w:r>
      <w:r w:rsidRPr="001164A2">
        <w:rPr>
          <w:rFonts w:ascii="Courier" w:hAnsi="Courier"/>
          <w:b/>
          <w:sz w:val="16"/>
          <w:szCs w:val="16"/>
        </w:rPr>
        <w:t>informatio</w:t>
      </w:r>
      <w:r>
        <w:rPr>
          <w:rFonts w:ascii="Courier" w:hAnsi="Courier"/>
          <w:b/>
          <w:sz w:val="16"/>
          <w:szCs w:val="16"/>
        </w:rPr>
        <w:t xml:space="preserve">n including version information </w:t>
      </w:r>
      <w:r w:rsidRPr="001164A2">
        <w:rPr>
          <w:rFonts w:ascii="Courier" w:hAnsi="Courier"/>
          <w:b/>
          <w:sz w:val="16"/>
          <w:szCs w:val="16"/>
        </w:rPr>
        <w:t>*/</w:t>
      </w:r>
    </w:p>
    <w:p w:rsidR="00833255" w:rsidRPr="001164A2" w:rsidRDefault="00833255" w:rsidP="00833255">
      <w:pPr>
        <w:pStyle w:val="bodytext-indent"/>
        <w:ind w:left="1656" w:firstLine="0"/>
        <w:rPr>
          <w:rFonts w:ascii="Courier" w:hAnsi="Courier"/>
          <w:b/>
          <w:sz w:val="16"/>
          <w:szCs w:val="16"/>
        </w:rPr>
      </w:pPr>
      <w:r>
        <w:rPr>
          <w:rFonts w:ascii="Courier" w:hAnsi="Courier"/>
          <w:b/>
          <w:sz w:val="16"/>
          <w:szCs w:val="16"/>
        </w:rPr>
        <w:t>%lsaf_getconfiguration()</w:t>
      </w:r>
      <w:r w:rsidRPr="001164A2">
        <w:rPr>
          <w:rFonts w:ascii="Courier" w:hAnsi="Courier"/>
          <w:b/>
          <w:sz w:val="16"/>
          <w:szCs w:val="16"/>
        </w:rPr>
        <w:t>;</w:t>
      </w:r>
    </w:p>
    <w:p w:rsidR="00833255" w:rsidRPr="001164A2" w:rsidRDefault="00833255" w:rsidP="00833255">
      <w:pPr>
        <w:pStyle w:val="bodytext-indent"/>
        <w:ind w:left="1656" w:firstLine="0"/>
        <w:rPr>
          <w:rFonts w:ascii="Courier" w:hAnsi="Courier"/>
          <w:b/>
          <w:sz w:val="16"/>
          <w:szCs w:val="16"/>
        </w:rPr>
      </w:pPr>
    </w:p>
    <w:p w:rsidR="00833255" w:rsidRPr="001164A2" w:rsidRDefault="00833255" w:rsidP="00833255">
      <w:pPr>
        <w:pStyle w:val="bodytext-indent"/>
        <w:rPr>
          <w:rFonts w:ascii="Courier" w:hAnsi="Courier"/>
          <w:b/>
          <w:sz w:val="16"/>
          <w:szCs w:val="16"/>
        </w:rPr>
      </w:pPr>
      <w:r w:rsidRPr="001164A2">
        <w:rPr>
          <w:rFonts w:ascii="Courier" w:hAnsi="Courier"/>
          <w:b/>
          <w:sz w:val="16"/>
          <w:szCs w:val="16"/>
        </w:rPr>
        <w:t xml:space="preserve">/* List the contents of the root folder in </w:t>
      </w:r>
      <w:r>
        <w:rPr>
          <w:rFonts w:ascii="Courier" w:hAnsi="Courier"/>
          <w:b/>
          <w:sz w:val="16"/>
          <w:szCs w:val="16"/>
        </w:rPr>
        <w:t xml:space="preserve">the SAS </w:t>
      </w:r>
      <w:r w:rsidRPr="005225F8">
        <w:rPr>
          <w:rFonts w:ascii="Courier" w:hAnsi="Courier"/>
          <w:b/>
          <w:sz w:val="16"/>
          <w:szCs w:val="16"/>
        </w:rPr>
        <w:t>Life Science Analytics Framework</w:t>
      </w:r>
      <w:r>
        <w:rPr>
          <w:rFonts w:ascii="Courier" w:hAnsi="Courier"/>
          <w:b/>
          <w:sz w:val="16"/>
          <w:szCs w:val="16"/>
        </w:rPr>
        <w:t xml:space="preserve"> repository </w:t>
      </w:r>
      <w:r w:rsidRPr="001164A2">
        <w:rPr>
          <w:rFonts w:ascii="Courier" w:hAnsi="Courier"/>
          <w:b/>
          <w:sz w:val="16"/>
          <w:szCs w:val="16"/>
        </w:rPr>
        <w:t>*/</w:t>
      </w:r>
    </w:p>
    <w:p w:rsidR="00833255" w:rsidRPr="001164A2" w:rsidRDefault="00833255" w:rsidP="00833255">
      <w:pPr>
        <w:pStyle w:val="bodytext-indent"/>
        <w:spacing w:before="0"/>
        <w:rPr>
          <w:rFonts w:ascii="Courier" w:hAnsi="Courier"/>
          <w:b/>
          <w:sz w:val="16"/>
          <w:szCs w:val="16"/>
        </w:rPr>
      </w:pPr>
      <w:r>
        <w:rPr>
          <w:rFonts w:ascii="Courier" w:hAnsi="Courier"/>
          <w:b/>
          <w:sz w:val="16"/>
          <w:szCs w:val="16"/>
        </w:rPr>
        <w:t>%lsaf</w:t>
      </w:r>
      <w:r w:rsidRPr="001164A2">
        <w:rPr>
          <w:rFonts w:ascii="Courier" w:hAnsi="Courier"/>
          <w:b/>
          <w:sz w:val="16"/>
          <w:szCs w:val="16"/>
        </w:rPr>
        <w:t>_getchildren</w:t>
      </w:r>
      <w:r>
        <w:rPr>
          <w:rFonts w:ascii="Courier" w:hAnsi="Courier"/>
          <w:b/>
          <w:sz w:val="16"/>
          <w:szCs w:val="16"/>
        </w:rPr>
        <w:t>(lsaf</w:t>
      </w:r>
      <w:r w:rsidRPr="001164A2">
        <w:rPr>
          <w:rFonts w:ascii="Courier" w:hAnsi="Courier"/>
          <w:b/>
          <w:sz w:val="16"/>
          <w:szCs w:val="16"/>
        </w:rPr>
        <w:t>_path=%str(/SAS/Files));</w:t>
      </w:r>
    </w:p>
    <w:p w:rsidR="00833255" w:rsidRPr="001164A2" w:rsidRDefault="00833255" w:rsidP="00833255">
      <w:pPr>
        <w:pStyle w:val="bodytext-indent"/>
        <w:rPr>
          <w:rFonts w:ascii="Courier" w:hAnsi="Courier"/>
          <w:b/>
          <w:sz w:val="16"/>
          <w:szCs w:val="16"/>
        </w:rPr>
      </w:pPr>
      <w:r w:rsidRPr="001164A2">
        <w:rPr>
          <w:rFonts w:ascii="Courier" w:hAnsi="Courier"/>
          <w:b/>
          <w:sz w:val="16"/>
          <w:szCs w:val="16"/>
        </w:rPr>
        <w:t>proc print;</w:t>
      </w:r>
    </w:p>
    <w:p w:rsidR="00833255" w:rsidRPr="001164A2" w:rsidRDefault="00833255" w:rsidP="00833255">
      <w:pPr>
        <w:pStyle w:val="bodytext-indent"/>
        <w:spacing w:before="0"/>
        <w:ind w:left="1656"/>
        <w:rPr>
          <w:rFonts w:ascii="Courier" w:hAnsi="Courier"/>
          <w:b/>
          <w:sz w:val="16"/>
          <w:szCs w:val="16"/>
        </w:rPr>
      </w:pPr>
      <w:r w:rsidRPr="001164A2">
        <w:rPr>
          <w:rFonts w:ascii="Courier" w:hAnsi="Courier"/>
          <w:b/>
          <w:sz w:val="16"/>
          <w:szCs w:val="16"/>
        </w:rPr>
        <w:t>title "List of Objects in /SAS/Files";</w:t>
      </w:r>
    </w:p>
    <w:p w:rsidR="00833255" w:rsidRPr="001164A2" w:rsidRDefault="00833255" w:rsidP="00833255">
      <w:pPr>
        <w:pStyle w:val="bodytext-indent"/>
        <w:spacing w:before="0"/>
        <w:rPr>
          <w:rFonts w:ascii="Courier" w:hAnsi="Courier"/>
          <w:b/>
          <w:sz w:val="16"/>
          <w:szCs w:val="16"/>
        </w:rPr>
      </w:pPr>
      <w:r w:rsidRPr="001164A2">
        <w:rPr>
          <w:rFonts w:ascii="Courier" w:hAnsi="Courier"/>
          <w:b/>
          <w:sz w:val="16"/>
          <w:szCs w:val="16"/>
        </w:rPr>
        <w:t>run;</w:t>
      </w:r>
    </w:p>
    <w:p w:rsidR="00833255" w:rsidRPr="001164A2" w:rsidRDefault="00833255" w:rsidP="00833255">
      <w:pPr>
        <w:pStyle w:val="bodytext-indent"/>
        <w:spacing w:before="0"/>
        <w:rPr>
          <w:rFonts w:ascii="Courier" w:hAnsi="Courier"/>
          <w:b/>
          <w:sz w:val="16"/>
          <w:szCs w:val="16"/>
        </w:rPr>
      </w:pPr>
    </w:p>
    <w:p w:rsidR="00833255" w:rsidRPr="001164A2" w:rsidRDefault="00833255" w:rsidP="00833255">
      <w:pPr>
        <w:pStyle w:val="bodytext-indent"/>
        <w:rPr>
          <w:rFonts w:ascii="Courier" w:hAnsi="Courier"/>
          <w:b/>
          <w:sz w:val="16"/>
          <w:szCs w:val="16"/>
        </w:rPr>
      </w:pPr>
      <w:r w:rsidRPr="001164A2">
        <w:rPr>
          <w:rFonts w:ascii="Courier" w:hAnsi="Courier"/>
          <w:b/>
          <w:sz w:val="16"/>
          <w:szCs w:val="16"/>
        </w:rPr>
        <w:t>/* terminate the conn</w:t>
      </w:r>
      <w:r>
        <w:rPr>
          <w:rFonts w:ascii="Courier" w:hAnsi="Courier"/>
          <w:b/>
          <w:sz w:val="16"/>
          <w:szCs w:val="16"/>
        </w:rPr>
        <w:t>ection to the SAS</w:t>
      </w:r>
      <w:r w:rsidRPr="005225F8">
        <w:rPr>
          <w:rFonts w:ascii="Courier" w:hAnsi="Courier"/>
          <w:b/>
          <w:sz w:val="16"/>
          <w:szCs w:val="16"/>
        </w:rPr>
        <w:t xml:space="preserve"> Life Science Analytics Framework</w:t>
      </w:r>
      <w:r>
        <w:rPr>
          <w:rFonts w:ascii="Courier" w:hAnsi="Courier"/>
          <w:b/>
          <w:sz w:val="16"/>
          <w:szCs w:val="16"/>
        </w:rPr>
        <w:t xml:space="preserve"> </w:t>
      </w:r>
      <w:r w:rsidRPr="001164A2">
        <w:rPr>
          <w:rFonts w:ascii="Courier" w:hAnsi="Courier"/>
          <w:b/>
          <w:sz w:val="16"/>
          <w:szCs w:val="16"/>
        </w:rPr>
        <w:t>*/</w:t>
      </w:r>
    </w:p>
    <w:p w:rsidR="00833255" w:rsidRPr="001164A2" w:rsidRDefault="00833255" w:rsidP="00833255">
      <w:pPr>
        <w:pStyle w:val="bodytext-indent"/>
        <w:rPr>
          <w:rFonts w:ascii="Courier" w:hAnsi="Courier"/>
          <w:b/>
          <w:sz w:val="16"/>
          <w:szCs w:val="16"/>
        </w:rPr>
      </w:pPr>
      <w:r>
        <w:rPr>
          <w:rFonts w:ascii="Courier" w:hAnsi="Courier"/>
          <w:b/>
          <w:sz w:val="16"/>
          <w:szCs w:val="16"/>
        </w:rPr>
        <w:t>%lsaf</w:t>
      </w:r>
      <w:r w:rsidRPr="001164A2">
        <w:rPr>
          <w:rFonts w:ascii="Courier" w:hAnsi="Courier"/>
          <w:b/>
          <w:sz w:val="16"/>
          <w:szCs w:val="16"/>
        </w:rPr>
        <w:t>_logout</w:t>
      </w:r>
      <w:r>
        <w:rPr>
          <w:rFonts w:ascii="Courier" w:hAnsi="Courier"/>
          <w:b/>
          <w:sz w:val="16"/>
          <w:szCs w:val="16"/>
        </w:rPr>
        <w:t>()</w:t>
      </w:r>
      <w:r w:rsidRPr="001164A2">
        <w:rPr>
          <w:rFonts w:ascii="Courier" w:hAnsi="Courier"/>
          <w:b/>
          <w:sz w:val="16"/>
          <w:szCs w:val="16"/>
        </w:rPr>
        <w:t>;</w:t>
      </w:r>
    </w:p>
    <w:p w:rsidR="00833255" w:rsidRPr="001164A2" w:rsidRDefault="00833255" w:rsidP="00833255">
      <w:pPr>
        <w:pStyle w:val="bodytext-indent"/>
        <w:rPr>
          <w:rFonts w:ascii="Courier" w:hAnsi="Courier"/>
          <w:b/>
          <w:sz w:val="16"/>
          <w:szCs w:val="16"/>
        </w:rPr>
      </w:pPr>
    </w:p>
    <w:p w:rsidR="00833255" w:rsidRDefault="00833255" w:rsidP="00833255">
      <w:pPr>
        <w:pStyle w:val="bodytext-indent"/>
        <w:ind w:firstLine="0"/>
      </w:pPr>
      <w:r>
        <w:t>The code should generate a list of the contents of the root folder in the SAS Life Science Analytics Framework repository.</w:t>
      </w:r>
    </w:p>
    <w:p w:rsidR="00833255" w:rsidRDefault="00833255" w:rsidP="00833255">
      <w:pPr>
        <w:pStyle w:val="bodytext-indent"/>
        <w:ind w:firstLine="0"/>
      </w:pPr>
      <w:r>
        <w:rPr>
          <w:rFonts w:ascii="NewCenturySchlbk-BoldItalic" w:hAnsi="NewCenturySchlbk-BoldItalic" w:cs="NewCenturySchlbk-BoldItalic"/>
          <w:b/>
          <w:bCs/>
          <w:i/>
          <w:iCs/>
        </w:rPr>
        <w:t xml:space="preserve">Note: </w:t>
      </w:r>
      <w:r>
        <w:t xml:space="preserve">By default, the root folder in the SAS Life Science Analytics Framework repository is </w:t>
      </w:r>
      <w:r>
        <w:rPr>
          <w:rFonts w:ascii="Courier-Bold" w:hAnsi="Courier-Bold" w:cs="Courier-Bold"/>
          <w:b/>
          <w:bCs/>
        </w:rPr>
        <w:t>/SAS</w:t>
      </w:r>
      <w:r>
        <w:t xml:space="preserve">. If the root of your SAS Life Science Analytics Framework repository is different, change </w:t>
      </w:r>
      <w:r>
        <w:rPr>
          <w:rFonts w:ascii="Courier-Bold" w:hAnsi="Courier-Bold" w:cs="Courier-Bold"/>
          <w:b/>
          <w:bCs/>
        </w:rPr>
        <w:t xml:space="preserve">/SAS </w:t>
      </w:r>
      <w:r>
        <w:t>in the code above.</w:t>
      </w:r>
    </w:p>
    <w:p w:rsidR="00833255" w:rsidRDefault="00833255" w:rsidP="00833255">
      <w:pPr>
        <w:pStyle w:val="bodytext-indent"/>
        <w:ind w:firstLine="0"/>
      </w:pPr>
      <w:r>
        <w:t>The SAS log will contain information that might be useful for debugging the installation of the SAS Life Science Analytics Framework macros.</w:t>
      </w:r>
      <w:bookmarkEnd w:id="21"/>
    </w:p>
    <w:p w:rsidR="00833255" w:rsidRPr="00D57C90" w:rsidRDefault="00833255" w:rsidP="00833255">
      <w:r>
        <w:br w:type="page"/>
      </w:r>
      <w:r>
        <w:lastRenderedPageBreak/>
        <w:br w:type="page"/>
      </w:r>
    </w:p>
    <w:p w:rsidR="00833255" w:rsidRPr="00DC700F" w:rsidRDefault="00833255" w:rsidP="00833255">
      <w:pPr>
        <w:pStyle w:val="Heading1"/>
      </w:pPr>
      <w:r>
        <w:rPr>
          <w:lang w:eastAsia="ja-JP"/>
        </w:rPr>
        <w:lastRenderedPageBreak/>
        <mc:AlternateContent>
          <mc:Choice Requires="wps">
            <w:drawing>
              <wp:anchor distT="0" distB="0" distL="114300" distR="114300" simplePos="0" relativeHeight="251664384" behindDoc="0" locked="0" layoutInCell="0" allowOverlap="1" wp14:anchorId="014C6BB7" wp14:editId="6BCCF0B8">
                <wp:simplePos x="0" y="0"/>
                <wp:positionH relativeFrom="column">
                  <wp:posOffset>736600</wp:posOffset>
                </wp:positionH>
                <wp:positionV relativeFrom="paragraph">
                  <wp:posOffset>0</wp:posOffset>
                </wp:positionV>
                <wp:extent cx="145034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55" w:rsidRDefault="00833255" w:rsidP="00833255">
                            <w:r>
                              <w:rPr>
                                <w:rFonts w:ascii="Helvetica CondensedBlack" w:hAnsi="Helvetica CondensedBlack"/>
                                <w:spacing w:val="100"/>
                                <w:sz w:val="24"/>
                              </w:rPr>
                              <w:t>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C6BB7" id="Text Box 3" o:spid="_x0000_s1028" type="#_x0000_t202" style="position:absolute;left:0;text-align:left;margin-left:58pt;margin-top:0;width:114.2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0duQIAAMA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" o:allowincell="f" filled="f" stroked="f">
                <v:textbox>
                  <w:txbxContent>
                    <w:p w:rsidR="00833255" w:rsidRDefault="00833255" w:rsidP="00833255">
                      <w:r>
                        <w:rPr>
                          <w:rFonts w:ascii="Helvetica CondensedBlack" w:hAnsi="Helvetica CondensedBlack"/>
                          <w:spacing w:val="100"/>
                          <w:sz w:val="24"/>
                        </w:rPr>
                        <w:t>CHAPTER</w:t>
                      </w:r>
                    </w:p>
                  </w:txbxContent>
                </v:textbox>
              </v:shape>
            </w:pict>
          </mc:Fallback>
        </mc:AlternateContent>
      </w:r>
      <w:r>
        <w:rPr>
          <w:lang w:eastAsia="ja-JP"/>
        </w:rPr>
        <w:drawing>
          <wp:anchor distT="0" distB="0" distL="114300" distR="114300" simplePos="0" relativeHeight="251659264" behindDoc="1" locked="0" layoutInCell="0" allowOverlap="1" wp14:anchorId="303BA740" wp14:editId="7B8C108C">
            <wp:simplePos x="0" y="0"/>
            <wp:positionH relativeFrom="column">
              <wp:posOffset>25400</wp:posOffset>
            </wp:positionH>
            <wp:positionV relativeFrom="paragraph">
              <wp:posOffset>-91440</wp:posOffset>
            </wp:positionV>
            <wp:extent cx="1737360" cy="1300480"/>
            <wp:effectExtent l="0" t="0" r="0" b="0"/>
            <wp:wrapNone/>
            <wp:docPr id="2" name="Picture 2" descr="Description: chapte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hapter-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300480"/>
                    </a:xfrm>
                    <a:prstGeom prst="rect">
                      <a:avLst/>
                    </a:prstGeom>
                    <a:noFill/>
                    <a:ln>
                      <a:noFill/>
                    </a:ln>
                  </pic:spPr>
                </pic:pic>
              </a:graphicData>
            </a:graphic>
            <wp14:sizeRelH relativeFrom="page">
              <wp14:pctWidth>0</wp14:pctWidth>
            </wp14:sizeRelH>
            <wp14:sizeRelV relativeFrom="page">
              <wp14:pctHeight>0</wp14:pctHeight>
            </wp14:sizeRelV>
          </wp:anchor>
        </w:drawing>
      </w:r>
      <w:r>
        <w:t>SAS</w:t>
      </w:r>
      <w:r w:rsidRPr="00302A6A">
        <w:rPr>
          <w:vertAlign w:val="superscript"/>
        </w:rPr>
        <w:t>®</w:t>
      </w:r>
      <w:r>
        <w:t xml:space="preserve"> Life Science Analytics Framework Macros</w:t>
      </w:r>
    </w:p>
    <w:p w:rsidR="00833255" w:rsidRDefault="00833255" w:rsidP="00833255">
      <w:pPr>
        <w:pStyle w:val="Header-1boarder"/>
        <w:jc w:val="both"/>
      </w:pPr>
    </w:p>
    <w:p w:rsidR="00833255" w:rsidRDefault="00833255" w:rsidP="00833255">
      <w:pPr>
        <w:pStyle w:val="TOC2"/>
        <w:tabs>
          <w:tab w:val="right" w:leader="dot" w:pos="9638"/>
        </w:tabs>
        <w:rPr>
          <w:rFonts w:asciiTheme="minorHAnsi" w:eastAsiaTheme="minorEastAsia" w:hAnsiTheme="minorHAnsi" w:cstheme="minorBidi"/>
          <w:i w:val="0"/>
          <w:noProof/>
          <w:sz w:val="22"/>
          <w:szCs w:val="22"/>
        </w:rPr>
      </w:pPr>
      <w:r>
        <w:fldChar w:fldCharType="begin"/>
      </w:r>
      <w:r>
        <w:instrText xml:space="preserve"> TOC \o "2-4" \u </w:instrText>
      </w:r>
      <w:r>
        <w:fldChar w:fldCharType="separate"/>
      </w:r>
      <w:r>
        <w:rPr>
          <w:noProof/>
        </w:rPr>
        <w:t>Introduction</w:t>
      </w:r>
      <w:r>
        <w:rPr>
          <w:noProof/>
        </w:rPr>
        <w:tab/>
        <w:t>7</w:t>
      </w:r>
    </w:p>
    <w:p w:rsidR="00833255" w:rsidRDefault="00833255" w:rsidP="00833255">
      <w:pPr>
        <w:pStyle w:val="TOC2"/>
        <w:tabs>
          <w:tab w:val="right" w:leader="dot" w:pos="9638"/>
        </w:tabs>
        <w:rPr>
          <w:rFonts w:asciiTheme="minorHAnsi" w:eastAsiaTheme="minorEastAsia" w:hAnsiTheme="minorHAnsi" w:cstheme="minorBidi"/>
          <w:i w:val="0"/>
          <w:noProof/>
          <w:sz w:val="22"/>
          <w:szCs w:val="22"/>
        </w:rPr>
      </w:pPr>
      <w:r>
        <w:rPr>
          <w:noProof/>
        </w:rPr>
        <w:t>Macro Return Codes</w:t>
      </w:r>
      <w:r>
        <w:rPr>
          <w:noProof/>
        </w:rPr>
        <w:tab/>
        <w:t>7</w:t>
      </w:r>
    </w:p>
    <w:p w:rsidR="00833255" w:rsidRDefault="00833255" w:rsidP="00833255">
      <w:pPr>
        <w:pStyle w:val="TOC2"/>
        <w:tabs>
          <w:tab w:val="right" w:leader="dot" w:pos="9638"/>
        </w:tabs>
        <w:rPr>
          <w:rFonts w:asciiTheme="minorHAnsi" w:eastAsiaTheme="minorEastAsia" w:hAnsiTheme="minorHAnsi" w:cstheme="minorBidi"/>
          <w:i w:val="0"/>
          <w:noProof/>
          <w:sz w:val="22"/>
          <w:szCs w:val="22"/>
        </w:rPr>
      </w:pPr>
      <w:r>
        <w:rPr>
          <w:noProof/>
        </w:rPr>
        <w:t>Using the Macros</w:t>
      </w:r>
      <w:r>
        <w:rPr>
          <w:noProof/>
        </w:rPr>
        <w:tab/>
        <w:t>8</w:t>
      </w:r>
    </w:p>
    <w:p w:rsidR="00833255" w:rsidRDefault="00833255" w:rsidP="00833255">
      <w:pPr>
        <w:pStyle w:val="TOC3"/>
        <w:tabs>
          <w:tab w:val="right" w:leader="dot" w:pos="9638"/>
        </w:tabs>
        <w:rPr>
          <w:rFonts w:asciiTheme="minorHAnsi" w:eastAsiaTheme="minorEastAsia" w:hAnsiTheme="minorHAnsi" w:cstheme="minorBidi"/>
          <w:i w:val="0"/>
          <w:noProof/>
          <w:sz w:val="22"/>
          <w:szCs w:val="22"/>
        </w:rPr>
      </w:pPr>
      <w:r>
        <w:rPr>
          <w:noProof/>
        </w:rPr>
        <w:t>Using the Ampersand Character (&amp;) in URLs</w:t>
      </w:r>
      <w:r>
        <w:rPr>
          <w:noProof/>
        </w:rPr>
        <w:tab/>
        <w:t>8</w:t>
      </w:r>
    </w:p>
    <w:p w:rsidR="00833255" w:rsidRDefault="00833255" w:rsidP="00833255">
      <w:pPr>
        <w:pStyle w:val="TOC3"/>
        <w:tabs>
          <w:tab w:val="right" w:leader="dot" w:pos="9638"/>
        </w:tabs>
        <w:rPr>
          <w:rFonts w:asciiTheme="minorHAnsi" w:eastAsiaTheme="minorEastAsia" w:hAnsiTheme="minorHAnsi" w:cstheme="minorBidi"/>
          <w:i w:val="0"/>
          <w:noProof/>
          <w:sz w:val="22"/>
          <w:szCs w:val="22"/>
        </w:rPr>
      </w:pPr>
      <w:r>
        <w:rPr>
          <w:noProof/>
        </w:rPr>
        <w:t>The Proper Case for Parameter Values</w:t>
      </w:r>
      <w:r>
        <w:rPr>
          <w:noProof/>
        </w:rPr>
        <w:tab/>
        <w:t>8</w:t>
      </w:r>
    </w:p>
    <w:p w:rsidR="00833255" w:rsidRDefault="00833255" w:rsidP="00833255">
      <w:pPr>
        <w:pStyle w:val="TOC3"/>
        <w:tabs>
          <w:tab w:val="right" w:leader="dot" w:pos="9638"/>
        </w:tabs>
        <w:rPr>
          <w:rFonts w:asciiTheme="minorHAnsi" w:eastAsiaTheme="minorEastAsia" w:hAnsiTheme="minorHAnsi" w:cstheme="minorBidi"/>
          <w:i w:val="0"/>
          <w:noProof/>
          <w:sz w:val="22"/>
          <w:szCs w:val="22"/>
        </w:rPr>
      </w:pPr>
      <w:r>
        <w:rPr>
          <w:noProof/>
        </w:rPr>
        <w:t>Quoting Parameter Values</w:t>
      </w:r>
      <w:r>
        <w:rPr>
          <w:noProof/>
        </w:rPr>
        <w:tab/>
        <w:t>8</w:t>
      </w:r>
    </w:p>
    <w:p w:rsidR="00833255" w:rsidRDefault="00833255" w:rsidP="00833255">
      <w:pPr>
        <w:pStyle w:val="chap-toc3"/>
        <w:jc w:val="both"/>
      </w:pPr>
      <w:r>
        <w:fldChar w:fldCharType="end"/>
      </w:r>
    </w:p>
    <w:p w:rsidR="00833255" w:rsidRDefault="00833255" w:rsidP="00833255">
      <w:pPr>
        <w:pStyle w:val="Heading2"/>
        <w:jc w:val="both"/>
      </w:pPr>
      <w:bookmarkStart w:id="25" w:name="_Toc371868703"/>
      <w:bookmarkStart w:id="26" w:name="_Toc371868784"/>
      <w:bookmarkStart w:id="27" w:name="_Toc372109416"/>
      <w:bookmarkStart w:id="28" w:name="_Toc372109880"/>
      <w:r>
        <w:t>Introduction</w:t>
      </w:r>
      <w:bookmarkEnd w:id="25"/>
      <w:bookmarkEnd w:id="26"/>
      <w:bookmarkEnd w:id="27"/>
      <w:bookmarkEnd w:id="28"/>
    </w:p>
    <w:p w:rsidR="00833255" w:rsidRDefault="00833255" w:rsidP="00833255">
      <w:pPr>
        <w:pStyle w:val="bodytext-indent"/>
        <w:ind w:firstLine="0"/>
        <w:jc w:val="both"/>
      </w:pPr>
      <w:r>
        <w:t>The SAS Life Science Analytics Framework SAS Macro API enables you to use familiar SAS macro syntax to perform operations against</w:t>
      </w:r>
      <w:r w:rsidRPr="0044167A">
        <w:t xml:space="preserve"> </w:t>
      </w:r>
      <w:r>
        <w:t>the SAS Life Science Analytics Framework repository</w:t>
      </w:r>
      <w:r w:rsidR="00A24388">
        <w:t xml:space="preserve"> and workspace</w:t>
      </w:r>
      <w:r>
        <w:t xml:space="preserve">. </w:t>
      </w:r>
    </w:p>
    <w:p w:rsidR="00833255" w:rsidRPr="0044167A" w:rsidRDefault="00833255" w:rsidP="00833255">
      <w:pPr>
        <w:pStyle w:val="Heading2"/>
        <w:jc w:val="both"/>
      </w:pPr>
      <w:bookmarkStart w:id="29" w:name="_Toc371868704"/>
      <w:bookmarkStart w:id="30" w:name="_Toc371868785"/>
      <w:bookmarkStart w:id="31" w:name="_Toc372109417"/>
      <w:bookmarkStart w:id="32" w:name="_Toc372109881"/>
      <w:r w:rsidRPr="0044167A">
        <w:t>Macro Return Codes</w:t>
      </w:r>
      <w:bookmarkEnd w:id="29"/>
      <w:bookmarkEnd w:id="30"/>
      <w:bookmarkEnd w:id="31"/>
      <w:bookmarkEnd w:id="32"/>
    </w:p>
    <w:p w:rsidR="00833255" w:rsidRPr="0044167A" w:rsidRDefault="00833255" w:rsidP="00833255">
      <w:pPr>
        <w:pStyle w:val="bodytext-indent"/>
        <w:ind w:firstLine="0"/>
        <w:jc w:val="both"/>
      </w:pPr>
      <w:r w:rsidRPr="0044167A">
        <w:t>After you execute a macro</w:t>
      </w:r>
      <w:r>
        <w:t>, the global macro variable _LSAF</w:t>
      </w:r>
      <w:r w:rsidRPr="0044167A">
        <w:t>RC_ will contain a return code reflecting the success or failure of the operation</w:t>
      </w:r>
      <w:r>
        <w:t>; the global macro variable _LSAF</w:t>
      </w:r>
      <w:r w:rsidRPr="0044167A">
        <w:t>MSG_ will contain text information regarding the success or the cause of the failure</w:t>
      </w:r>
      <w:r>
        <w:t>.</w:t>
      </w:r>
    </w:p>
    <w:p w:rsidR="00833255" w:rsidRPr="006831F8" w:rsidRDefault="00833255" w:rsidP="00833255">
      <w:pPr>
        <w:pStyle w:val="bodytext-indent"/>
        <w:ind w:firstLine="0"/>
        <w:jc w:val="both"/>
      </w:pPr>
      <w:r w:rsidRPr="006831F8">
        <w:t xml:space="preserve">Here are the specific values that can be returned by a macro: </w:t>
      </w:r>
    </w:p>
    <w:tbl>
      <w:tblPr>
        <w:tblW w:w="0" w:type="auto"/>
        <w:tblInd w:w="1440" w:type="dxa"/>
        <w:tblBorders>
          <w:top w:val="single" w:sz="12" w:space="0" w:color="auto"/>
          <w:bottom w:val="single" w:sz="12" w:space="0" w:color="auto"/>
        </w:tblBorders>
        <w:tblLook w:val="04A0" w:firstRow="1" w:lastRow="0" w:firstColumn="1" w:lastColumn="0" w:noHBand="0" w:noVBand="1"/>
      </w:tblPr>
      <w:tblGrid>
        <w:gridCol w:w="1061"/>
        <w:gridCol w:w="6531"/>
      </w:tblGrid>
      <w:tr w:rsidR="00A24388" w:rsidRPr="006831F8" w:rsidTr="00A24388">
        <w:trPr>
          <w:tblHeader/>
        </w:trPr>
        <w:tc>
          <w:tcPr>
            <w:tcW w:w="1061" w:type="dxa"/>
            <w:tcBorders>
              <w:top w:val="single" w:sz="12" w:space="0" w:color="auto"/>
              <w:bottom w:val="single" w:sz="12" w:space="0" w:color="auto"/>
            </w:tcBorders>
          </w:tcPr>
          <w:p w:rsidR="00A24388" w:rsidRPr="006831F8" w:rsidRDefault="00A24388" w:rsidP="00304CEE">
            <w:pPr>
              <w:pStyle w:val="tablecell"/>
              <w:keepNext w:val="0"/>
              <w:jc w:val="both"/>
              <w:rPr>
                <w:b/>
              </w:rPr>
            </w:pPr>
            <w:r w:rsidRPr="006831F8">
              <w:rPr>
                <w:b/>
              </w:rPr>
              <w:t xml:space="preserve">Value </w:t>
            </w:r>
          </w:p>
        </w:tc>
        <w:tc>
          <w:tcPr>
            <w:tcW w:w="6531" w:type="dxa"/>
            <w:tcBorders>
              <w:top w:val="single" w:sz="12" w:space="0" w:color="auto"/>
              <w:bottom w:val="single" w:sz="12" w:space="0" w:color="auto"/>
            </w:tcBorders>
            <w:tcMar>
              <w:left w:w="144" w:type="dxa"/>
              <w:right w:w="115" w:type="dxa"/>
            </w:tcMar>
          </w:tcPr>
          <w:p w:rsidR="00A24388" w:rsidRPr="006831F8" w:rsidRDefault="00A24388" w:rsidP="00304CEE">
            <w:pPr>
              <w:pStyle w:val="tablecell"/>
              <w:jc w:val="both"/>
              <w:rPr>
                <w:b/>
              </w:rPr>
            </w:pPr>
            <w:r w:rsidRPr="006831F8">
              <w:rPr>
                <w:b/>
              </w:rPr>
              <w:t>Explanation</w:t>
            </w:r>
          </w:p>
        </w:tc>
      </w:tr>
      <w:tr w:rsidR="00A24388" w:rsidRPr="006831F8" w:rsidTr="00A24388">
        <w:tc>
          <w:tcPr>
            <w:tcW w:w="1061" w:type="dxa"/>
          </w:tcPr>
          <w:p w:rsidR="00A24388" w:rsidRPr="006831F8" w:rsidRDefault="00A24388" w:rsidP="00304CEE">
            <w:pPr>
              <w:pStyle w:val="tablecell"/>
              <w:keepNext w:val="0"/>
              <w:jc w:val="right"/>
            </w:pPr>
            <w:r w:rsidRPr="006831F8">
              <w:t>0</w:t>
            </w:r>
          </w:p>
        </w:tc>
        <w:tc>
          <w:tcPr>
            <w:tcW w:w="6531" w:type="dxa"/>
            <w:tcMar>
              <w:left w:w="144" w:type="dxa"/>
              <w:right w:w="115" w:type="dxa"/>
            </w:tcMar>
          </w:tcPr>
          <w:p w:rsidR="00A24388" w:rsidRPr="006831F8" w:rsidRDefault="00A24388" w:rsidP="00304CEE">
            <w:pPr>
              <w:pStyle w:val="tablecell"/>
              <w:keepNext w:val="0"/>
              <w:jc w:val="both"/>
            </w:pPr>
            <w:r w:rsidRPr="006831F8">
              <w:t>The macro executed without error.</w:t>
            </w:r>
          </w:p>
        </w:tc>
      </w:tr>
      <w:tr w:rsidR="00A24388" w:rsidRPr="006831F8" w:rsidTr="00A24388">
        <w:tc>
          <w:tcPr>
            <w:tcW w:w="1061" w:type="dxa"/>
          </w:tcPr>
          <w:p w:rsidR="00A24388" w:rsidRPr="006831F8" w:rsidRDefault="00A24388" w:rsidP="00304CEE">
            <w:pPr>
              <w:pStyle w:val="tablecell"/>
              <w:keepNext w:val="0"/>
              <w:jc w:val="right"/>
            </w:pPr>
            <w:r w:rsidRPr="006831F8">
              <w:t>-1</w:t>
            </w:r>
          </w:p>
        </w:tc>
        <w:tc>
          <w:tcPr>
            <w:tcW w:w="6531" w:type="dxa"/>
            <w:tcMar>
              <w:left w:w="144" w:type="dxa"/>
              <w:right w:w="115" w:type="dxa"/>
            </w:tcMar>
          </w:tcPr>
          <w:p w:rsidR="00A24388" w:rsidRPr="006831F8" w:rsidRDefault="00A24388" w:rsidP="00304CEE">
            <w:pPr>
              <w:pStyle w:val="tablecell"/>
              <w:keepNext w:val="0"/>
              <w:jc w:val="both"/>
            </w:pPr>
            <w:r w:rsidRPr="006831F8">
              <w:t>The macro executed with error, see return message for details.</w:t>
            </w:r>
          </w:p>
        </w:tc>
      </w:tr>
      <w:tr w:rsidR="00A24388" w:rsidRPr="006831F8" w:rsidTr="00A24388">
        <w:tc>
          <w:tcPr>
            <w:tcW w:w="1061" w:type="dxa"/>
          </w:tcPr>
          <w:p w:rsidR="00A24388" w:rsidRPr="006831F8" w:rsidRDefault="00A24388" w:rsidP="00304CEE">
            <w:pPr>
              <w:pStyle w:val="tablecell"/>
              <w:keepNext w:val="0"/>
              <w:jc w:val="right"/>
            </w:pPr>
            <w:r w:rsidRPr="006831F8">
              <w:t>-100</w:t>
            </w:r>
          </w:p>
        </w:tc>
        <w:tc>
          <w:tcPr>
            <w:tcW w:w="6531" w:type="dxa"/>
            <w:tcMar>
              <w:left w:w="144" w:type="dxa"/>
              <w:right w:w="115" w:type="dxa"/>
            </w:tcMar>
          </w:tcPr>
          <w:p w:rsidR="00A24388" w:rsidRPr="006831F8" w:rsidRDefault="00A24388" w:rsidP="00304CEE">
            <w:pPr>
              <w:pStyle w:val="tablecell"/>
              <w:keepNext w:val="0"/>
              <w:jc w:val="both"/>
            </w:pPr>
            <w:r>
              <w:t>SAS Life Science Analytics Framework</w:t>
            </w:r>
            <w:r w:rsidRPr="006831F8">
              <w:t xml:space="preserve"> Java API did not initialize correctly.</w:t>
            </w:r>
          </w:p>
        </w:tc>
      </w:tr>
      <w:tr w:rsidR="00A24388" w:rsidRPr="006831F8" w:rsidTr="00A24388">
        <w:tc>
          <w:tcPr>
            <w:tcW w:w="1061" w:type="dxa"/>
          </w:tcPr>
          <w:p w:rsidR="00A24388" w:rsidRPr="006831F8" w:rsidRDefault="00A24388" w:rsidP="00304CEE">
            <w:pPr>
              <w:pStyle w:val="tablecell"/>
              <w:keepNext w:val="0"/>
              <w:jc w:val="right"/>
            </w:pPr>
            <w:r w:rsidRPr="006831F8">
              <w:t>-101</w:t>
            </w:r>
          </w:p>
        </w:tc>
        <w:tc>
          <w:tcPr>
            <w:tcW w:w="6531" w:type="dxa"/>
            <w:tcMar>
              <w:left w:w="144" w:type="dxa"/>
              <w:right w:w="115" w:type="dxa"/>
            </w:tcMar>
          </w:tcPr>
          <w:p w:rsidR="00A24388" w:rsidRPr="006831F8" w:rsidRDefault="00A24388" w:rsidP="00304CEE">
            <w:pPr>
              <w:pStyle w:val="tablecell"/>
              <w:keepNext w:val="0"/>
              <w:jc w:val="both"/>
            </w:pPr>
            <w:r>
              <w:t>SAS Life Science Analytics Framework</w:t>
            </w:r>
            <w:r w:rsidRPr="006831F8">
              <w:t xml:space="preserve"> server URL is malformed.</w:t>
            </w:r>
          </w:p>
        </w:tc>
      </w:tr>
      <w:tr w:rsidR="00A24388" w:rsidRPr="006831F8" w:rsidTr="00A24388">
        <w:tc>
          <w:tcPr>
            <w:tcW w:w="1061" w:type="dxa"/>
          </w:tcPr>
          <w:p w:rsidR="00A24388" w:rsidRPr="006831F8" w:rsidRDefault="00A24388" w:rsidP="00304CEE">
            <w:pPr>
              <w:pStyle w:val="tablecell"/>
              <w:keepNext w:val="0"/>
              <w:jc w:val="right"/>
            </w:pPr>
            <w:r w:rsidRPr="006831F8">
              <w:t>-102</w:t>
            </w:r>
          </w:p>
        </w:tc>
        <w:tc>
          <w:tcPr>
            <w:tcW w:w="6531" w:type="dxa"/>
            <w:tcMar>
              <w:left w:w="144" w:type="dxa"/>
              <w:right w:w="115" w:type="dxa"/>
            </w:tcMar>
          </w:tcPr>
          <w:p w:rsidR="00A24388" w:rsidRPr="006831F8" w:rsidRDefault="00A24388" w:rsidP="00304CEE">
            <w:pPr>
              <w:pStyle w:val="tablecell"/>
              <w:keepNext w:val="0"/>
              <w:jc w:val="both"/>
            </w:pPr>
            <w:r>
              <w:t>SAS Life Science Analytics Framework</w:t>
            </w:r>
            <w:r w:rsidRPr="006831F8">
              <w:t xml:space="preserve"> server returned an HTTP error code.</w:t>
            </w:r>
          </w:p>
        </w:tc>
      </w:tr>
      <w:tr w:rsidR="00A24388" w:rsidRPr="006831F8" w:rsidTr="00A24388">
        <w:tc>
          <w:tcPr>
            <w:tcW w:w="1061" w:type="dxa"/>
          </w:tcPr>
          <w:p w:rsidR="00A24388" w:rsidRPr="006831F8" w:rsidRDefault="00A24388" w:rsidP="00304CEE">
            <w:pPr>
              <w:pStyle w:val="tablecell"/>
              <w:keepNext w:val="0"/>
              <w:jc w:val="right"/>
            </w:pPr>
            <w:r>
              <w:t>-103</w:t>
            </w:r>
          </w:p>
        </w:tc>
        <w:tc>
          <w:tcPr>
            <w:tcW w:w="6531" w:type="dxa"/>
            <w:tcMar>
              <w:left w:w="144" w:type="dxa"/>
              <w:right w:w="115" w:type="dxa"/>
            </w:tcMar>
          </w:tcPr>
          <w:p w:rsidR="00A24388" w:rsidRPr="006831F8" w:rsidRDefault="00A24388" w:rsidP="00304CEE">
            <w:pPr>
              <w:pStyle w:val="tablecell"/>
              <w:keepNext w:val="0"/>
              <w:jc w:val="both"/>
            </w:pPr>
            <w:r>
              <w:t>SAS Life Science Analytics Framework server URL is not known.</w:t>
            </w:r>
          </w:p>
        </w:tc>
      </w:tr>
      <w:tr w:rsidR="00A24388" w:rsidRPr="006831F8" w:rsidTr="00A24388">
        <w:tc>
          <w:tcPr>
            <w:tcW w:w="1061" w:type="dxa"/>
          </w:tcPr>
          <w:p w:rsidR="00A24388" w:rsidRPr="006831F8" w:rsidRDefault="00A24388" w:rsidP="00304CEE">
            <w:pPr>
              <w:pStyle w:val="tablecell"/>
              <w:keepNext w:val="0"/>
              <w:jc w:val="right"/>
            </w:pPr>
            <w:r>
              <w:t>-104</w:t>
            </w:r>
          </w:p>
        </w:tc>
        <w:tc>
          <w:tcPr>
            <w:tcW w:w="6531" w:type="dxa"/>
            <w:tcMar>
              <w:left w:w="144" w:type="dxa"/>
              <w:right w:w="115" w:type="dxa"/>
            </w:tcMar>
          </w:tcPr>
          <w:p w:rsidR="00A24388" w:rsidRPr="006831F8" w:rsidRDefault="00A24388" w:rsidP="00304CEE">
            <w:pPr>
              <w:pStyle w:val="tablecell"/>
              <w:keepNext w:val="0"/>
              <w:jc w:val="both"/>
            </w:pPr>
            <w:r>
              <w:t>An invalid port has been specified.</w:t>
            </w:r>
          </w:p>
        </w:tc>
      </w:tr>
      <w:tr w:rsidR="00A24388" w:rsidRPr="006831F8" w:rsidTr="00A24388">
        <w:tc>
          <w:tcPr>
            <w:tcW w:w="1061" w:type="dxa"/>
          </w:tcPr>
          <w:p w:rsidR="00A24388" w:rsidRPr="006831F8" w:rsidRDefault="00A24388" w:rsidP="00304CEE">
            <w:pPr>
              <w:pStyle w:val="tablecell"/>
              <w:keepNext w:val="0"/>
              <w:jc w:val="right"/>
            </w:pPr>
            <w:r w:rsidRPr="006831F8">
              <w:t>-200</w:t>
            </w:r>
          </w:p>
        </w:tc>
        <w:tc>
          <w:tcPr>
            <w:tcW w:w="6531" w:type="dxa"/>
            <w:tcMar>
              <w:left w:w="144" w:type="dxa"/>
              <w:right w:w="115" w:type="dxa"/>
            </w:tcMar>
          </w:tcPr>
          <w:p w:rsidR="00A24388" w:rsidRPr="006831F8" w:rsidRDefault="00A24388" w:rsidP="00304CEE">
            <w:pPr>
              <w:pStyle w:val="tablecell"/>
              <w:keepNext w:val="0"/>
              <w:jc w:val="both"/>
            </w:pPr>
            <w:r w:rsidRPr="006831F8">
              <w:t>The session does not exist.</w:t>
            </w:r>
          </w:p>
        </w:tc>
      </w:tr>
      <w:tr w:rsidR="00A24388" w:rsidRPr="006831F8" w:rsidTr="00A24388">
        <w:tc>
          <w:tcPr>
            <w:tcW w:w="1061" w:type="dxa"/>
          </w:tcPr>
          <w:p w:rsidR="00A24388" w:rsidRPr="006831F8" w:rsidRDefault="00A24388" w:rsidP="00304CEE">
            <w:pPr>
              <w:pStyle w:val="tablecell"/>
              <w:keepNext w:val="0"/>
              <w:jc w:val="right"/>
            </w:pPr>
            <w:r w:rsidRPr="006831F8">
              <w:t>-201</w:t>
            </w:r>
          </w:p>
        </w:tc>
        <w:tc>
          <w:tcPr>
            <w:tcW w:w="6531" w:type="dxa"/>
            <w:tcMar>
              <w:left w:w="144" w:type="dxa"/>
              <w:right w:w="115" w:type="dxa"/>
            </w:tcMar>
          </w:tcPr>
          <w:p w:rsidR="00A24388" w:rsidRPr="006831F8" w:rsidRDefault="00A24388" w:rsidP="00304CEE">
            <w:pPr>
              <w:pStyle w:val="tablecell"/>
              <w:keepNext w:val="0"/>
              <w:jc w:val="both"/>
            </w:pPr>
            <w:r w:rsidRPr="006831F8">
              <w:t>The session already exists.</w:t>
            </w:r>
          </w:p>
        </w:tc>
      </w:tr>
      <w:tr w:rsidR="00A24388" w:rsidRPr="006831F8" w:rsidTr="00A24388">
        <w:tc>
          <w:tcPr>
            <w:tcW w:w="1061" w:type="dxa"/>
          </w:tcPr>
          <w:p w:rsidR="00A24388" w:rsidRPr="006831F8" w:rsidRDefault="00A24388" w:rsidP="00304CEE">
            <w:pPr>
              <w:pStyle w:val="tablecell"/>
              <w:keepNext w:val="0"/>
              <w:jc w:val="right"/>
            </w:pPr>
            <w:r w:rsidRPr="006831F8">
              <w:t>-202</w:t>
            </w:r>
          </w:p>
        </w:tc>
        <w:tc>
          <w:tcPr>
            <w:tcW w:w="6531" w:type="dxa"/>
            <w:tcMar>
              <w:left w:w="144" w:type="dxa"/>
              <w:right w:w="115" w:type="dxa"/>
            </w:tcMar>
          </w:tcPr>
          <w:p w:rsidR="00A24388" w:rsidRPr="006831F8" w:rsidRDefault="00A24388" w:rsidP="00304CEE">
            <w:pPr>
              <w:pStyle w:val="tablecell"/>
              <w:keepNext w:val="0"/>
              <w:jc w:val="both"/>
            </w:pPr>
            <w:r w:rsidRPr="006831F8">
              <w:t>The session does not support the macro being executed.</w:t>
            </w:r>
          </w:p>
          <w:p w:rsidR="00A24388" w:rsidRPr="006831F8" w:rsidRDefault="00A24388" w:rsidP="00304CEE">
            <w:pPr>
              <w:pStyle w:val="tablecell"/>
              <w:keepNext w:val="0"/>
              <w:jc w:val="both"/>
            </w:pPr>
            <w:r w:rsidRPr="006831F8">
              <w:t xml:space="preserve">Examples of this are running the login, logout, create file or download file macros during an active </w:t>
            </w:r>
            <w:r>
              <w:t>SAS Life Science Analytics Framework</w:t>
            </w:r>
            <w:r w:rsidRPr="006831F8">
              <w:t xml:space="preserve"> session.</w:t>
            </w:r>
          </w:p>
        </w:tc>
      </w:tr>
      <w:tr w:rsidR="00A24388" w:rsidRPr="006831F8" w:rsidTr="00A24388">
        <w:tc>
          <w:tcPr>
            <w:tcW w:w="1061" w:type="dxa"/>
          </w:tcPr>
          <w:p w:rsidR="00A24388" w:rsidRPr="006831F8" w:rsidRDefault="00A24388" w:rsidP="00304CEE">
            <w:pPr>
              <w:pStyle w:val="tablecell"/>
              <w:keepNext w:val="0"/>
              <w:jc w:val="right"/>
            </w:pPr>
            <w:r w:rsidRPr="006831F8">
              <w:t>-300</w:t>
            </w:r>
          </w:p>
        </w:tc>
        <w:tc>
          <w:tcPr>
            <w:tcW w:w="6531" w:type="dxa"/>
            <w:tcMar>
              <w:left w:w="144" w:type="dxa"/>
              <w:right w:w="115" w:type="dxa"/>
            </w:tcMar>
          </w:tcPr>
          <w:p w:rsidR="00A24388" w:rsidRPr="006831F8" w:rsidRDefault="00A24388" w:rsidP="00304CEE">
            <w:pPr>
              <w:pStyle w:val="tablecell"/>
              <w:keepNext w:val="0"/>
              <w:jc w:val="both"/>
            </w:pPr>
            <w:r w:rsidRPr="006831F8">
              <w:t>The user account could not be authenticated.</w:t>
            </w:r>
          </w:p>
        </w:tc>
      </w:tr>
      <w:tr w:rsidR="00A24388" w:rsidRPr="006831F8" w:rsidTr="00A24388">
        <w:tc>
          <w:tcPr>
            <w:tcW w:w="1061" w:type="dxa"/>
          </w:tcPr>
          <w:p w:rsidR="00A24388" w:rsidRPr="006831F8" w:rsidRDefault="00A24388" w:rsidP="00304CEE">
            <w:pPr>
              <w:pStyle w:val="tablecell"/>
              <w:keepNext w:val="0"/>
              <w:jc w:val="right"/>
            </w:pPr>
            <w:r w:rsidRPr="006831F8">
              <w:t>-301</w:t>
            </w:r>
          </w:p>
        </w:tc>
        <w:tc>
          <w:tcPr>
            <w:tcW w:w="6531" w:type="dxa"/>
            <w:tcMar>
              <w:left w:w="144" w:type="dxa"/>
              <w:right w:w="115" w:type="dxa"/>
            </w:tcMar>
          </w:tcPr>
          <w:p w:rsidR="00A24388" w:rsidRPr="006831F8" w:rsidRDefault="00A24388" w:rsidP="00304CEE">
            <w:pPr>
              <w:pStyle w:val="tablecell"/>
              <w:keepNext w:val="0"/>
              <w:jc w:val="both"/>
            </w:pPr>
            <w:r w:rsidRPr="006831F8">
              <w:t>The user account does not have appropriate authorization.</w:t>
            </w:r>
          </w:p>
        </w:tc>
      </w:tr>
      <w:tr w:rsidR="00A24388" w:rsidRPr="006831F8" w:rsidTr="00A24388">
        <w:tc>
          <w:tcPr>
            <w:tcW w:w="1061" w:type="dxa"/>
          </w:tcPr>
          <w:p w:rsidR="00A24388" w:rsidRPr="006831F8" w:rsidRDefault="00A24388" w:rsidP="00304CEE">
            <w:pPr>
              <w:pStyle w:val="tablecell"/>
              <w:keepNext w:val="0"/>
              <w:jc w:val="right"/>
            </w:pPr>
            <w:r w:rsidRPr="006831F8">
              <w:t>-400</w:t>
            </w:r>
          </w:p>
        </w:tc>
        <w:tc>
          <w:tcPr>
            <w:tcW w:w="6531" w:type="dxa"/>
            <w:tcMar>
              <w:left w:w="144" w:type="dxa"/>
              <w:right w:w="115" w:type="dxa"/>
            </w:tcMar>
          </w:tcPr>
          <w:p w:rsidR="00A24388" w:rsidRPr="006831F8" w:rsidRDefault="00A24388" w:rsidP="00304CEE">
            <w:pPr>
              <w:pStyle w:val="tablecell"/>
              <w:keepNext w:val="0"/>
              <w:jc w:val="both"/>
            </w:pPr>
            <w:r w:rsidRPr="006831F8">
              <w:t>Macro parameter is required.</w:t>
            </w:r>
          </w:p>
        </w:tc>
      </w:tr>
      <w:tr w:rsidR="00A24388" w:rsidRPr="006831F8" w:rsidTr="00A24388">
        <w:tc>
          <w:tcPr>
            <w:tcW w:w="1061" w:type="dxa"/>
          </w:tcPr>
          <w:p w:rsidR="00A24388" w:rsidRPr="006831F8" w:rsidRDefault="00A24388" w:rsidP="00304CEE">
            <w:pPr>
              <w:pStyle w:val="tablecell"/>
              <w:keepNext w:val="0"/>
              <w:jc w:val="right"/>
            </w:pPr>
            <w:r w:rsidRPr="006831F8">
              <w:t>-401</w:t>
            </w:r>
          </w:p>
        </w:tc>
        <w:tc>
          <w:tcPr>
            <w:tcW w:w="6531" w:type="dxa"/>
            <w:tcMar>
              <w:left w:w="144" w:type="dxa"/>
              <w:right w:w="115" w:type="dxa"/>
            </w:tcMar>
          </w:tcPr>
          <w:p w:rsidR="00A24388" w:rsidRPr="006831F8" w:rsidRDefault="00A24388" w:rsidP="00304CEE">
            <w:pPr>
              <w:pStyle w:val="tablecell"/>
              <w:keepNext w:val="0"/>
              <w:jc w:val="both"/>
            </w:pPr>
            <w:r w:rsidRPr="006831F8">
              <w:t>Macro parameter is invalid.</w:t>
            </w:r>
          </w:p>
        </w:tc>
      </w:tr>
      <w:tr w:rsidR="00A24388" w:rsidRPr="006831F8" w:rsidTr="00A24388">
        <w:tc>
          <w:tcPr>
            <w:tcW w:w="1061" w:type="dxa"/>
          </w:tcPr>
          <w:p w:rsidR="00A24388" w:rsidRPr="006831F8" w:rsidRDefault="00A24388" w:rsidP="00304CEE">
            <w:pPr>
              <w:pStyle w:val="tablecell"/>
              <w:keepNext w:val="0"/>
              <w:jc w:val="right"/>
            </w:pPr>
            <w:r w:rsidRPr="006831F8">
              <w:t>-500</w:t>
            </w:r>
          </w:p>
        </w:tc>
        <w:tc>
          <w:tcPr>
            <w:tcW w:w="6531" w:type="dxa"/>
            <w:tcMar>
              <w:left w:w="144" w:type="dxa"/>
              <w:right w:w="115" w:type="dxa"/>
            </w:tcMar>
          </w:tcPr>
          <w:p w:rsidR="00A24388" w:rsidRPr="006831F8" w:rsidRDefault="00A24388" w:rsidP="00304CEE">
            <w:pPr>
              <w:pStyle w:val="tablecell"/>
              <w:keepNext w:val="0"/>
              <w:jc w:val="both"/>
            </w:pPr>
            <w:r w:rsidRPr="006831F8">
              <w:t>The object was not found.</w:t>
            </w:r>
          </w:p>
        </w:tc>
      </w:tr>
      <w:tr w:rsidR="00A24388" w:rsidRPr="006831F8" w:rsidTr="00A24388">
        <w:tc>
          <w:tcPr>
            <w:tcW w:w="1061" w:type="dxa"/>
          </w:tcPr>
          <w:p w:rsidR="00A24388" w:rsidRPr="006831F8" w:rsidRDefault="00A24388" w:rsidP="00304CEE">
            <w:pPr>
              <w:pStyle w:val="tablecell"/>
              <w:keepNext w:val="0"/>
              <w:jc w:val="right"/>
            </w:pPr>
            <w:r w:rsidRPr="006831F8">
              <w:t>-501</w:t>
            </w:r>
          </w:p>
        </w:tc>
        <w:tc>
          <w:tcPr>
            <w:tcW w:w="6531" w:type="dxa"/>
            <w:tcMar>
              <w:left w:w="144" w:type="dxa"/>
              <w:right w:w="115" w:type="dxa"/>
            </w:tcMar>
          </w:tcPr>
          <w:p w:rsidR="00A24388" w:rsidRPr="006831F8" w:rsidRDefault="00A24388" w:rsidP="00304CEE">
            <w:pPr>
              <w:pStyle w:val="tablecell"/>
              <w:keepNext w:val="0"/>
              <w:jc w:val="both"/>
            </w:pPr>
            <w:r w:rsidRPr="006831F8">
              <w:t>The object already exists.</w:t>
            </w:r>
          </w:p>
        </w:tc>
      </w:tr>
      <w:tr w:rsidR="00A24388" w:rsidRPr="006831F8" w:rsidTr="00A24388">
        <w:tc>
          <w:tcPr>
            <w:tcW w:w="1061" w:type="dxa"/>
          </w:tcPr>
          <w:p w:rsidR="00A24388" w:rsidRPr="006831F8" w:rsidRDefault="00A24388" w:rsidP="00304CEE">
            <w:pPr>
              <w:pStyle w:val="tablecell"/>
              <w:keepNext w:val="0"/>
              <w:jc w:val="right"/>
            </w:pPr>
            <w:r w:rsidRPr="006831F8">
              <w:lastRenderedPageBreak/>
              <w:t>-502</w:t>
            </w:r>
          </w:p>
        </w:tc>
        <w:tc>
          <w:tcPr>
            <w:tcW w:w="6531" w:type="dxa"/>
            <w:tcMar>
              <w:left w:w="144" w:type="dxa"/>
              <w:right w:w="115" w:type="dxa"/>
            </w:tcMar>
          </w:tcPr>
          <w:p w:rsidR="00A24388" w:rsidRPr="006831F8" w:rsidRDefault="00A24388" w:rsidP="00304CEE">
            <w:pPr>
              <w:pStyle w:val="tablecell"/>
              <w:keepNext w:val="0"/>
              <w:jc w:val="both"/>
            </w:pPr>
            <w:r w:rsidRPr="006831F8">
              <w:t>The object type is invalid for the operation.</w:t>
            </w:r>
          </w:p>
        </w:tc>
      </w:tr>
      <w:tr w:rsidR="00A24388" w:rsidRPr="006831F8" w:rsidTr="00A24388">
        <w:tc>
          <w:tcPr>
            <w:tcW w:w="1061" w:type="dxa"/>
          </w:tcPr>
          <w:p w:rsidR="00A24388" w:rsidRPr="006831F8" w:rsidRDefault="00A24388" w:rsidP="00304CEE">
            <w:pPr>
              <w:pStyle w:val="tablecell"/>
              <w:keepNext w:val="0"/>
              <w:jc w:val="right"/>
            </w:pPr>
            <w:r w:rsidRPr="006831F8">
              <w:t>-503</w:t>
            </w:r>
          </w:p>
        </w:tc>
        <w:tc>
          <w:tcPr>
            <w:tcW w:w="6531" w:type="dxa"/>
            <w:tcMar>
              <w:left w:w="144" w:type="dxa"/>
              <w:right w:w="115" w:type="dxa"/>
            </w:tcMar>
          </w:tcPr>
          <w:p w:rsidR="00A24388" w:rsidRPr="006831F8" w:rsidRDefault="00A24388" w:rsidP="00304CEE">
            <w:pPr>
              <w:pStyle w:val="tablecell"/>
              <w:keepNext w:val="0"/>
              <w:jc w:val="both"/>
            </w:pPr>
            <w:r w:rsidRPr="006831F8">
              <w:t>The source path equals the target path.</w:t>
            </w:r>
          </w:p>
        </w:tc>
      </w:tr>
      <w:tr w:rsidR="00A24388" w:rsidRPr="006831F8" w:rsidTr="00A24388">
        <w:tc>
          <w:tcPr>
            <w:tcW w:w="1061" w:type="dxa"/>
          </w:tcPr>
          <w:p w:rsidR="00A24388" w:rsidRPr="006831F8" w:rsidRDefault="00A24388" w:rsidP="00304CEE">
            <w:pPr>
              <w:pStyle w:val="tablecell"/>
              <w:keepNext w:val="0"/>
              <w:jc w:val="right"/>
            </w:pPr>
            <w:r w:rsidRPr="006831F8">
              <w:t>-504</w:t>
            </w:r>
          </w:p>
        </w:tc>
        <w:tc>
          <w:tcPr>
            <w:tcW w:w="6531" w:type="dxa"/>
            <w:tcMar>
              <w:left w:w="144" w:type="dxa"/>
              <w:right w:w="115" w:type="dxa"/>
            </w:tcMar>
          </w:tcPr>
          <w:p w:rsidR="00A24388" w:rsidRPr="006831F8" w:rsidRDefault="00A24388" w:rsidP="00304CEE">
            <w:pPr>
              <w:pStyle w:val="tablecell"/>
              <w:keepNext w:val="0"/>
              <w:jc w:val="both"/>
            </w:pPr>
            <w:r w:rsidRPr="006831F8">
              <w:t xml:space="preserve">The target path is within the source path. </w:t>
            </w:r>
          </w:p>
        </w:tc>
      </w:tr>
      <w:tr w:rsidR="00A24388" w:rsidRPr="006831F8" w:rsidTr="00A24388">
        <w:tc>
          <w:tcPr>
            <w:tcW w:w="1061" w:type="dxa"/>
          </w:tcPr>
          <w:p w:rsidR="00A24388" w:rsidRPr="006831F8" w:rsidRDefault="00A24388" w:rsidP="00304CEE">
            <w:pPr>
              <w:pStyle w:val="tablecell"/>
              <w:keepNext w:val="0"/>
              <w:jc w:val="right"/>
            </w:pPr>
            <w:r>
              <w:t>-505</w:t>
            </w:r>
          </w:p>
        </w:tc>
        <w:tc>
          <w:tcPr>
            <w:tcW w:w="6531" w:type="dxa"/>
            <w:tcMar>
              <w:left w:w="144" w:type="dxa"/>
              <w:right w:w="115" w:type="dxa"/>
            </w:tcMar>
          </w:tcPr>
          <w:p w:rsidR="00A24388" w:rsidRPr="006831F8" w:rsidRDefault="00A24388" w:rsidP="00304CEE">
            <w:pPr>
              <w:pStyle w:val="tablecell"/>
              <w:keepNext w:val="0"/>
              <w:jc w:val="both"/>
            </w:pPr>
            <w:r>
              <w:t>Current object owner is the same as the intended new owner.</w:t>
            </w:r>
          </w:p>
        </w:tc>
      </w:tr>
      <w:tr w:rsidR="00A24388" w:rsidRPr="006831F8" w:rsidTr="00A24388">
        <w:tc>
          <w:tcPr>
            <w:tcW w:w="1061" w:type="dxa"/>
          </w:tcPr>
          <w:p w:rsidR="00A24388" w:rsidRPr="006831F8" w:rsidRDefault="00A24388" w:rsidP="00304CEE">
            <w:pPr>
              <w:pStyle w:val="tablecell"/>
              <w:keepNext w:val="0"/>
              <w:jc w:val="right"/>
            </w:pPr>
            <w:r w:rsidRPr="006831F8">
              <w:t>-600</w:t>
            </w:r>
          </w:p>
        </w:tc>
        <w:tc>
          <w:tcPr>
            <w:tcW w:w="6531" w:type="dxa"/>
            <w:tcMar>
              <w:left w:w="144" w:type="dxa"/>
              <w:right w:w="115" w:type="dxa"/>
            </w:tcMar>
          </w:tcPr>
          <w:p w:rsidR="00A24388" w:rsidRPr="006831F8" w:rsidRDefault="00A24388" w:rsidP="00304CEE">
            <w:pPr>
              <w:pStyle w:val="tablecell"/>
              <w:keepNext w:val="0"/>
              <w:jc w:val="both"/>
            </w:pPr>
            <w:r w:rsidRPr="006831F8">
              <w:t>Principal is not a member.</w:t>
            </w:r>
          </w:p>
        </w:tc>
      </w:tr>
      <w:tr w:rsidR="00A24388" w:rsidRPr="006831F8" w:rsidTr="00A24388">
        <w:tc>
          <w:tcPr>
            <w:tcW w:w="1061" w:type="dxa"/>
          </w:tcPr>
          <w:p w:rsidR="00A24388" w:rsidRPr="006831F8" w:rsidRDefault="00A24388" w:rsidP="00304CEE">
            <w:pPr>
              <w:pStyle w:val="tablecell"/>
              <w:keepNext w:val="0"/>
              <w:jc w:val="right"/>
            </w:pPr>
            <w:r w:rsidRPr="006831F8">
              <w:t>-601</w:t>
            </w:r>
          </w:p>
        </w:tc>
        <w:tc>
          <w:tcPr>
            <w:tcW w:w="6531" w:type="dxa"/>
            <w:tcMar>
              <w:left w:w="144" w:type="dxa"/>
              <w:right w:w="115" w:type="dxa"/>
            </w:tcMar>
          </w:tcPr>
          <w:p w:rsidR="00A24388" w:rsidRPr="006831F8" w:rsidRDefault="00A24388" w:rsidP="00304CEE">
            <w:pPr>
              <w:pStyle w:val="tablecell"/>
              <w:keepNext w:val="0"/>
              <w:jc w:val="both"/>
            </w:pPr>
            <w:r w:rsidRPr="006831F8">
              <w:t>Role is not assigned at parent.</w:t>
            </w:r>
          </w:p>
        </w:tc>
      </w:tr>
      <w:tr w:rsidR="00A24388" w:rsidRPr="006831F8" w:rsidTr="00A24388">
        <w:tc>
          <w:tcPr>
            <w:tcW w:w="1061" w:type="dxa"/>
          </w:tcPr>
          <w:p w:rsidR="00A24388" w:rsidRPr="006831F8" w:rsidRDefault="00A24388" w:rsidP="00304CEE">
            <w:pPr>
              <w:pStyle w:val="tablecell"/>
              <w:keepNext w:val="0"/>
              <w:jc w:val="right"/>
            </w:pPr>
            <w:r w:rsidRPr="006831F8">
              <w:t>-602</w:t>
            </w:r>
          </w:p>
        </w:tc>
        <w:tc>
          <w:tcPr>
            <w:tcW w:w="6531" w:type="dxa"/>
            <w:tcMar>
              <w:left w:w="144" w:type="dxa"/>
              <w:right w:w="115" w:type="dxa"/>
            </w:tcMar>
          </w:tcPr>
          <w:p w:rsidR="00A24388" w:rsidRPr="006831F8" w:rsidRDefault="00A24388" w:rsidP="00304CEE">
            <w:pPr>
              <w:pStyle w:val="tablecell"/>
              <w:keepNext w:val="0"/>
              <w:jc w:val="both"/>
            </w:pPr>
            <w:r w:rsidRPr="006831F8">
              <w:t>Roles defined at context cannot be unassigned.</w:t>
            </w:r>
          </w:p>
        </w:tc>
      </w:tr>
      <w:tr w:rsidR="00A24388" w:rsidRPr="006831F8" w:rsidTr="00A24388">
        <w:tc>
          <w:tcPr>
            <w:tcW w:w="1061" w:type="dxa"/>
          </w:tcPr>
          <w:p w:rsidR="00A24388" w:rsidRPr="006831F8" w:rsidRDefault="00A24388" w:rsidP="00304CEE">
            <w:pPr>
              <w:pStyle w:val="tablecell"/>
              <w:keepNext w:val="0"/>
              <w:jc w:val="right"/>
            </w:pPr>
            <w:r w:rsidRPr="006831F8">
              <w:t>-603</w:t>
            </w:r>
          </w:p>
        </w:tc>
        <w:tc>
          <w:tcPr>
            <w:tcW w:w="6531" w:type="dxa"/>
            <w:tcMar>
              <w:left w:w="144" w:type="dxa"/>
              <w:right w:w="115" w:type="dxa"/>
            </w:tcMar>
          </w:tcPr>
          <w:p w:rsidR="00A24388" w:rsidRPr="006831F8" w:rsidRDefault="00A24388" w:rsidP="00304CEE">
            <w:pPr>
              <w:pStyle w:val="tablecell"/>
              <w:keepNext w:val="0"/>
              <w:jc w:val="both"/>
            </w:pPr>
            <w:r w:rsidRPr="006831F8">
              <w:t>Repository context is closed.</w:t>
            </w:r>
          </w:p>
        </w:tc>
      </w:tr>
      <w:tr w:rsidR="00A24388" w:rsidRPr="006831F8" w:rsidTr="00A24388">
        <w:tc>
          <w:tcPr>
            <w:tcW w:w="1061" w:type="dxa"/>
          </w:tcPr>
          <w:p w:rsidR="00A24388" w:rsidRPr="006831F8" w:rsidRDefault="00A24388" w:rsidP="00304CEE">
            <w:pPr>
              <w:pStyle w:val="tablecell"/>
              <w:keepNext w:val="0"/>
              <w:jc w:val="right"/>
            </w:pPr>
            <w:r w:rsidRPr="006831F8">
              <w:t>-604</w:t>
            </w:r>
          </w:p>
        </w:tc>
        <w:tc>
          <w:tcPr>
            <w:tcW w:w="6531" w:type="dxa"/>
            <w:tcMar>
              <w:left w:w="144" w:type="dxa"/>
              <w:right w:w="115" w:type="dxa"/>
            </w:tcMar>
          </w:tcPr>
          <w:p w:rsidR="00A24388" w:rsidRPr="006831F8" w:rsidRDefault="00A24388" w:rsidP="00304CEE">
            <w:pPr>
              <w:pStyle w:val="tablecell"/>
              <w:keepNext w:val="0"/>
              <w:jc w:val="both"/>
            </w:pPr>
            <w:r w:rsidRPr="006831F8">
              <w:t>Versioning could not be enabled or disabled on the object.</w:t>
            </w:r>
          </w:p>
        </w:tc>
      </w:tr>
      <w:tr w:rsidR="00A24388" w:rsidRPr="006831F8" w:rsidTr="00A24388">
        <w:tc>
          <w:tcPr>
            <w:tcW w:w="1061" w:type="dxa"/>
          </w:tcPr>
          <w:p w:rsidR="00A24388" w:rsidRPr="006831F8" w:rsidRDefault="00A24388" w:rsidP="00304CEE">
            <w:pPr>
              <w:pStyle w:val="tablecell"/>
              <w:keepNext w:val="0"/>
              <w:jc w:val="right"/>
            </w:pPr>
            <w:r w:rsidRPr="006831F8">
              <w:t>-605</w:t>
            </w:r>
          </w:p>
        </w:tc>
        <w:tc>
          <w:tcPr>
            <w:tcW w:w="6531" w:type="dxa"/>
            <w:tcMar>
              <w:left w:w="144" w:type="dxa"/>
              <w:right w:w="115" w:type="dxa"/>
            </w:tcMar>
          </w:tcPr>
          <w:p w:rsidR="00A24388" w:rsidRPr="006831F8" w:rsidRDefault="00A24388" w:rsidP="00304CEE">
            <w:pPr>
              <w:pStyle w:val="tablecell"/>
              <w:keepNext w:val="0"/>
              <w:jc w:val="both"/>
            </w:pPr>
            <w:r w:rsidRPr="006831F8">
              <w:t>The job parameter is invalid.</w:t>
            </w:r>
          </w:p>
        </w:tc>
      </w:tr>
      <w:tr w:rsidR="00A24388" w:rsidRPr="006831F8" w:rsidTr="00A24388">
        <w:tc>
          <w:tcPr>
            <w:tcW w:w="1061" w:type="dxa"/>
          </w:tcPr>
          <w:p w:rsidR="00A24388" w:rsidRPr="006831F8" w:rsidRDefault="00A24388" w:rsidP="00304CEE">
            <w:pPr>
              <w:pStyle w:val="tablecell"/>
              <w:keepNext w:val="0"/>
              <w:jc w:val="right"/>
            </w:pPr>
            <w:r w:rsidRPr="006831F8">
              <w:t>-606</w:t>
            </w:r>
          </w:p>
        </w:tc>
        <w:tc>
          <w:tcPr>
            <w:tcW w:w="6531" w:type="dxa"/>
            <w:tcMar>
              <w:left w:w="144" w:type="dxa"/>
              <w:right w:w="115" w:type="dxa"/>
            </w:tcMar>
          </w:tcPr>
          <w:p w:rsidR="00A24388" w:rsidRPr="006831F8" w:rsidRDefault="00A24388" w:rsidP="00304CEE">
            <w:pPr>
              <w:pStyle w:val="tablecell"/>
              <w:keepNext w:val="0"/>
              <w:jc w:val="both"/>
            </w:pPr>
            <w:r w:rsidRPr="006831F8">
              <w:t>The numeric value specified is invalid.</w:t>
            </w:r>
          </w:p>
        </w:tc>
      </w:tr>
      <w:tr w:rsidR="00A24388" w:rsidRPr="006831F8" w:rsidTr="00A24388">
        <w:tc>
          <w:tcPr>
            <w:tcW w:w="1061" w:type="dxa"/>
          </w:tcPr>
          <w:p w:rsidR="00A24388" w:rsidRPr="006831F8" w:rsidRDefault="00A24388" w:rsidP="00304CEE">
            <w:pPr>
              <w:pStyle w:val="tablecell"/>
              <w:keepNext w:val="0"/>
              <w:jc w:val="right"/>
            </w:pPr>
            <w:r w:rsidRPr="006831F8">
              <w:t>-607</w:t>
            </w:r>
          </w:p>
        </w:tc>
        <w:tc>
          <w:tcPr>
            <w:tcW w:w="6531" w:type="dxa"/>
            <w:tcMar>
              <w:left w:w="144" w:type="dxa"/>
              <w:right w:w="115" w:type="dxa"/>
            </w:tcMar>
          </w:tcPr>
          <w:p w:rsidR="00A24388" w:rsidRPr="006831F8" w:rsidRDefault="00A24388" w:rsidP="00304CEE">
            <w:pPr>
              <w:pStyle w:val="tablecell"/>
              <w:keepNext w:val="0"/>
              <w:jc w:val="both"/>
            </w:pPr>
            <w:r w:rsidRPr="006831F8">
              <w:t>The boolean value specified is invalid.</w:t>
            </w:r>
          </w:p>
        </w:tc>
      </w:tr>
      <w:tr w:rsidR="00A24388" w:rsidRPr="006831F8" w:rsidTr="00A24388">
        <w:tc>
          <w:tcPr>
            <w:tcW w:w="1061" w:type="dxa"/>
          </w:tcPr>
          <w:p w:rsidR="00A24388" w:rsidRPr="006831F8" w:rsidRDefault="00A24388" w:rsidP="00304CEE">
            <w:pPr>
              <w:pStyle w:val="tablecell"/>
              <w:keepNext w:val="0"/>
              <w:jc w:val="right"/>
            </w:pPr>
            <w:r>
              <w:t>-608</w:t>
            </w:r>
          </w:p>
        </w:tc>
        <w:tc>
          <w:tcPr>
            <w:tcW w:w="6531" w:type="dxa"/>
            <w:tcMar>
              <w:left w:w="144" w:type="dxa"/>
              <w:right w:w="115" w:type="dxa"/>
            </w:tcMar>
          </w:tcPr>
          <w:p w:rsidR="00A24388" w:rsidRPr="006831F8" w:rsidRDefault="00A24388" w:rsidP="00304CEE">
            <w:pPr>
              <w:pStyle w:val="tablecell"/>
              <w:keepNext w:val="0"/>
              <w:jc w:val="both"/>
            </w:pPr>
            <w:r>
              <w:t>An invalid job name has been specified.</w:t>
            </w:r>
          </w:p>
        </w:tc>
      </w:tr>
      <w:tr w:rsidR="00A24388" w:rsidRPr="006831F8" w:rsidTr="00A24388">
        <w:tc>
          <w:tcPr>
            <w:tcW w:w="1061" w:type="dxa"/>
          </w:tcPr>
          <w:p w:rsidR="00A24388" w:rsidRPr="006831F8" w:rsidRDefault="00A24388" w:rsidP="00304CEE">
            <w:pPr>
              <w:pStyle w:val="tablecell"/>
              <w:keepNext w:val="0"/>
              <w:jc w:val="right"/>
            </w:pPr>
            <w:r>
              <w:t>-609</w:t>
            </w:r>
          </w:p>
        </w:tc>
        <w:tc>
          <w:tcPr>
            <w:tcW w:w="6531" w:type="dxa"/>
            <w:tcMar>
              <w:left w:w="144" w:type="dxa"/>
              <w:right w:w="115" w:type="dxa"/>
            </w:tcMar>
          </w:tcPr>
          <w:p w:rsidR="00A24388" w:rsidRPr="006831F8" w:rsidRDefault="00A24388" w:rsidP="00304CEE">
            <w:pPr>
              <w:pStyle w:val="tablecell"/>
              <w:keepNext w:val="0"/>
              <w:jc w:val="both"/>
            </w:pPr>
            <w:r>
              <w:t>A process flow task/event setup</w:t>
            </w:r>
            <w:ins w:id="33" w:author="Gene Lightfoot" w:date="2017-02-20T14:26:00Z">
              <w:r w:rsidR="002D197D">
                <w:t xml:space="preserve"> </w:t>
              </w:r>
            </w:ins>
            <w:del w:id="34" w:author="Gene Lightfoot" w:date="2017-02-20T14:26:00Z">
              <w:r w:rsidDel="002D197D">
                <w:delText xml:space="preserve"> has </w:delText>
              </w:r>
            </w:del>
            <w:r>
              <w:t>cannot be completed.</w:t>
            </w:r>
          </w:p>
        </w:tc>
      </w:tr>
      <w:tr w:rsidR="00A24388" w:rsidRPr="006831F8" w:rsidTr="00A24388">
        <w:tc>
          <w:tcPr>
            <w:tcW w:w="1061" w:type="dxa"/>
          </w:tcPr>
          <w:p w:rsidR="00A24388" w:rsidRDefault="00112F86" w:rsidP="00304CEE">
            <w:pPr>
              <w:pStyle w:val="tablecell"/>
              <w:keepNext w:val="0"/>
              <w:jc w:val="right"/>
            </w:pPr>
            <w:r>
              <w:t>-700</w:t>
            </w:r>
          </w:p>
        </w:tc>
        <w:tc>
          <w:tcPr>
            <w:tcW w:w="6531" w:type="dxa"/>
            <w:tcMar>
              <w:left w:w="144" w:type="dxa"/>
              <w:right w:w="115" w:type="dxa"/>
            </w:tcMar>
          </w:tcPr>
          <w:p w:rsidR="00A24388" w:rsidRDefault="00112F86" w:rsidP="00304CEE">
            <w:pPr>
              <w:pStyle w:val="tablecell"/>
              <w:keepNext w:val="0"/>
              <w:jc w:val="both"/>
            </w:pPr>
            <w:r>
              <w:t>A failure occurred while attempting to check in a file.</w:t>
            </w:r>
          </w:p>
        </w:tc>
      </w:tr>
      <w:tr w:rsidR="00A24388" w:rsidRPr="006831F8" w:rsidTr="00A24388">
        <w:tc>
          <w:tcPr>
            <w:tcW w:w="1061" w:type="dxa"/>
          </w:tcPr>
          <w:p w:rsidR="00A24388" w:rsidRDefault="00112F86" w:rsidP="00304CEE">
            <w:pPr>
              <w:pStyle w:val="tablecell"/>
              <w:keepNext w:val="0"/>
              <w:jc w:val="right"/>
            </w:pPr>
            <w:r>
              <w:t>-701</w:t>
            </w:r>
          </w:p>
        </w:tc>
        <w:tc>
          <w:tcPr>
            <w:tcW w:w="6531" w:type="dxa"/>
            <w:tcMar>
              <w:left w:w="144" w:type="dxa"/>
              <w:right w:w="115" w:type="dxa"/>
            </w:tcMar>
          </w:tcPr>
          <w:p w:rsidR="00A24388" w:rsidRDefault="00112F86" w:rsidP="00304CEE">
            <w:pPr>
              <w:pStyle w:val="tablecell"/>
              <w:keepNext w:val="0"/>
              <w:jc w:val="both"/>
            </w:pPr>
            <w:r>
              <w:t>A failure occurred while attempting to check out a file.</w:t>
            </w:r>
          </w:p>
        </w:tc>
      </w:tr>
      <w:tr w:rsidR="00A24388" w:rsidRPr="006831F8" w:rsidTr="00A24388">
        <w:tc>
          <w:tcPr>
            <w:tcW w:w="1061" w:type="dxa"/>
          </w:tcPr>
          <w:p w:rsidR="00A24388" w:rsidRDefault="00112F86" w:rsidP="00304CEE">
            <w:pPr>
              <w:pStyle w:val="tablecell"/>
              <w:keepNext w:val="0"/>
              <w:jc w:val="right"/>
            </w:pPr>
            <w:r>
              <w:t>-800</w:t>
            </w:r>
          </w:p>
        </w:tc>
        <w:tc>
          <w:tcPr>
            <w:tcW w:w="6531" w:type="dxa"/>
            <w:tcMar>
              <w:left w:w="144" w:type="dxa"/>
              <w:right w:w="115" w:type="dxa"/>
            </w:tcMar>
          </w:tcPr>
          <w:p w:rsidR="00A24388" w:rsidRDefault="00112F86" w:rsidP="00304CEE">
            <w:pPr>
              <w:pStyle w:val="tablecell"/>
              <w:keepNext w:val="0"/>
              <w:jc w:val="both"/>
            </w:pPr>
            <w:r>
              <w:t>The maximum number of checked out files that can be returned from a SAS Life Science Analytics Framework query has been reached.</w:t>
            </w:r>
          </w:p>
        </w:tc>
      </w:tr>
      <w:tr w:rsidR="00A24388" w:rsidRPr="006831F8" w:rsidTr="00A24388">
        <w:tc>
          <w:tcPr>
            <w:tcW w:w="1061" w:type="dxa"/>
          </w:tcPr>
          <w:p w:rsidR="00A24388" w:rsidRDefault="00112F86" w:rsidP="00304CEE">
            <w:pPr>
              <w:pStyle w:val="tablecell"/>
              <w:keepNext w:val="0"/>
              <w:jc w:val="right"/>
            </w:pPr>
            <w:r>
              <w:t>-801</w:t>
            </w:r>
          </w:p>
        </w:tc>
        <w:tc>
          <w:tcPr>
            <w:tcW w:w="6531" w:type="dxa"/>
            <w:tcMar>
              <w:left w:w="144" w:type="dxa"/>
              <w:right w:w="115" w:type="dxa"/>
            </w:tcMar>
          </w:tcPr>
          <w:p w:rsidR="00A24388" w:rsidRDefault="00112F86" w:rsidP="00304CEE">
            <w:pPr>
              <w:pStyle w:val="tablecell"/>
              <w:keepNext w:val="0"/>
              <w:jc w:val="both"/>
            </w:pPr>
            <w:r>
              <w:t>A failure occurred while attempting to retrieve items from the recycle bin.</w:t>
            </w:r>
          </w:p>
        </w:tc>
      </w:tr>
      <w:tr w:rsidR="00A24388" w:rsidRPr="006831F8" w:rsidTr="00A24388">
        <w:tc>
          <w:tcPr>
            <w:tcW w:w="1061" w:type="dxa"/>
          </w:tcPr>
          <w:p w:rsidR="00A24388" w:rsidRPr="006831F8" w:rsidRDefault="00A24388" w:rsidP="00304CEE">
            <w:pPr>
              <w:pStyle w:val="tablecell"/>
              <w:keepNext w:val="0"/>
              <w:jc w:val="right"/>
            </w:pPr>
            <w:r w:rsidRPr="006831F8">
              <w:t>-900</w:t>
            </w:r>
          </w:p>
        </w:tc>
        <w:tc>
          <w:tcPr>
            <w:tcW w:w="6531" w:type="dxa"/>
            <w:tcMar>
              <w:left w:w="144" w:type="dxa"/>
              <w:right w:w="115" w:type="dxa"/>
            </w:tcMar>
          </w:tcPr>
          <w:p w:rsidR="00A24388" w:rsidRPr="006831F8" w:rsidRDefault="00A24388" w:rsidP="00304CEE">
            <w:pPr>
              <w:pStyle w:val="tablecell"/>
              <w:keepNext w:val="0"/>
              <w:jc w:val="both"/>
            </w:pPr>
            <w:r w:rsidRPr="006831F8">
              <w:t>An unexpected error occurred.</w:t>
            </w:r>
          </w:p>
        </w:tc>
      </w:tr>
      <w:tr w:rsidR="00A24388" w:rsidRPr="006831F8" w:rsidTr="00A24388">
        <w:tc>
          <w:tcPr>
            <w:tcW w:w="1061" w:type="dxa"/>
          </w:tcPr>
          <w:p w:rsidR="00A24388" w:rsidRPr="006831F8" w:rsidRDefault="00A24388" w:rsidP="00304CEE">
            <w:pPr>
              <w:pStyle w:val="tablecell"/>
              <w:keepNext w:val="0"/>
              <w:jc w:val="right"/>
            </w:pPr>
            <w:r w:rsidRPr="006831F8">
              <w:t>-999</w:t>
            </w:r>
          </w:p>
        </w:tc>
        <w:tc>
          <w:tcPr>
            <w:tcW w:w="6531" w:type="dxa"/>
            <w:tcMar>
              <w:left w:w="144" w:type="dxa"/>
              <w:right w:w="115" w:type="dxa"/>
            </w:tcMar>
          </w:tcPr>
          <w:p w:rsidR="00A24388" w:rsidRPr="006831F8" w:rsidRDefault="00A24388" w:rsidP="00304CEE">
            <w:pPr>
              <w:pStyle w:val="tablecell"/>
              <w:keepNext w:val="0"/>
              <w:jc w:val="both"/>
            </w:pPr>
            <w:r w:rsidRPr="006831F8">
              <w:t>There is no return code.</w:t>
            </w:r>
          </w:p>
        </w:tc>
      </w:tr>
    </w:tbl>
    <w:p w:rsidR="00833255" w:rsidRDefault="00833255" w:rsidP="00833255">
      <w:pPr>
        <w:pStyle w:val="bodytext-indent"/>
        <w:ind w:left="1800"/>
        <w:jc w:val="both"/>
      </w:pPr>
      <w:r w:rsidRPr="006831F8">
        <w:rPr>
          <w:rFonts w:ascii="NewCenturySchlbk-BoldItalic" w:hAnsi="NewCenturySchlbk-BoldItalic" w:cs="NewCenturySchlbk-BoldItalic"/>
          <w:b/>
          <w:bCs/>
          <w:i/>
          <w:iCs/>
        </w:rPr>
        <w:t xml:space="preserve">Note: </w:t>
      </w:r>
      <w:r w:rsidRPr="006831F8">
        <w:t>A macro always returns a code, but any single macro will not return all of these codes.</w:t>
      </w:r>
    </w:p>
    <w:p w:rsidR="00833255" w:rsidRPr="00647AA2" w:rsidRDefault="00833255" w:rsidP="00833255">
      <w:pPr>
        <w:pStyle w:val="bodytext-indent"/>
        <w:ind w:left="1800"/>
        <w:jc w:val="both"/>
      </w:pPr>
      <w:r w:rsidRPr="00647AA2">
        <w:t xml:space="preserve"> </w:t>
      </w:r>
    </w:p>
    <w:p w:rsidR="00833255" w:rsidRDefault="00833255" w:rsidP="00833255">
      <w:pPr>
        <w:pStyle w:val="Heading2"/>
        <w:ind w:left="360"/>
        <w:jc w:val="both"/>
      </w:pPr>
      <w:bookmarkStart w:id="35" w:name="_Toc371868705"/>
      <w:bookmarkStart w:id="36" w:name="_Toc371868786"/>
      <w:bookmarkStart w:id="37" w:name="_Toc372109418"/>
      <w:bookmarkStart w:id="38" w:name="_Toc372109882"/>
      <w:r>
        <w:t>Using the Macros</w:t>
      </w:r>
      <w:bookmarkEnd w:id="35"/>
      <w:bookmarkEnd w:id="36"/>
      <w:bookmarkEnd w:id="37"/>
      <w:bookmarkEnd w:id="38"/>
    </w:p>
    <w:p w:rsidR="00833255" w:rsidRDefault="00833255" w:rsidP="00833255">
      <w:pPr>
        <w:pStyle w:val="Heading3"/>
        <w:ind w:left="1800"/>
        <w:jc w:val="both"/>
      </w:pPr>
      <w:bookmarkStart w:id="39" w:name="_Toc371868706"/>
      <w:bookmarkStart w:id="40" w:name="_Toc371868787"/>
      <w:bookmarkStart w:id="41" w:name="_Toc372109419"/>
      <w:bookmarkStart w:id="42" w:name="_Toc372109883"/>
      <w:r>
        <w:t>Using the Ampersand Character (&amp;) in URLs</w:t>
      </w:r>
      <w:bookmarkEnd w:id="39"/>
      <w:bookmarkEnd w:id="40"/>
      <w:bookmarkEnd w:id="41"/>
      <w:bookmarkEnd w:id="42"/>
    </w:p>
    <w:p w:rsidR="00833255" w:rsidRDefault="00833255" w:rsidP="00833255">
      <w:pPr>
        <w:pStyle w:val="bodytext-indent"/>
        <w:ind w:left="1800" w:firstLine="0"/>
        <w:jc w:val="both"/>
      </w:pPr>
      <w:r>
        <w:t>For a macro with a parameter that specifies a URL, such as a macro that sets properties, you cannot embed the ampersand character (&amp;) in the URL. The ampersand character is a special character in SAS. If you embed an ampersand character, SAS will attempt to resolve the subsequent text as a macro variable.</w:t>
      </w:r>
    </w:p>
    <w:p w:rsidR="00833255" w:rsidRDefault="00833255" w:rsidP="00833255">
      <w:pPr>
        <w:pStyle w:val="bodytext-indent"/>
        <w:ind w:left="1800"/>
        <w:jc w:val="both"/>
      </w:pPr>
    </w:p>
    <w:p w:rsidR="00833255" w:rsidRDefault="00833255" w:rsidP="00833255">
      <w:pPr>
        <w:pStyle w:val="Heading3"/>
        <w:ind w:left="1800"/>
        <w:jc w:val="both"/>
      </w:pPr>
      <w:bookmarkStart w:id="43" w:name="_Toc371868707"/>
      <w:bookmarkStart w:id="44" w:name="_Toc371868788"/>
      <w:bookmarkStart w:id="45" w:name="_Toc372109420"/>
      <w:bookmarkStart w:id="46" w:name="_Toc372109884"/>
      <w:r>
        <w:t>The Proper Case for Parameter Values</w:t>
      </w:r>
      <w:bookmarkEnd w:id="43"/>
      <w:bookmarkEnd w:id="44"/>
      <w:bookmarkEnd w:id="45"/>
      <w:bookmarkEnd w:id="46"/>
    </w:p>
    <w:p w:rsidR="00833255" w:rsidRDefault="00833255" w:rsidP="00833255">
      <w:pPr>
        <w:pStyle w:val="bodytext-indent"/>
        <w:ind w:left="1800" w:firstLine="0"/>
        <w:jc w:val="both"/>
      </w:pPr>
      <w:r>
        <w:t>Although SAS is case insensitive, the parameter values passed to the SAS Life Science Analytics Framework may be case sensitive.</w:t>
      </w:r>
    </w:p>
    <w:p w:rsidR="00833255" w:rsidRDefault="00833255" w:rsidP="00833255">
      <w:pPr>
        <w:pStyle w:val="bodytext-indent"/>
        <w:ind w:left="1800"/>
        <w:jc w:val="both"/>
      </w:pPr>
    </w:p>
    <w:p w:rsidR="00833255" w:rsidRDefault="00833255" w:rsidP="00833255">
      <w:pPr>
        <w:pStyle w:val="Heading3"/>
        <w:ind w:left="1800"/>
        <w:jc w:val="both"/>
      </w:pPr>
      <w:bookmarkStart w:id="47" w:name="_Toc371868708"/>
      <w:bookmarkStart w:id="48" w:name="_Toc371868789"/>
      <w:bookmarkStart w:id="49" w:name="_Toc372109421"/>
      <w:bookmarkStart w:id="50" w:name="_Toc372109885"/>
      <w:r>
        <w:lastRenderedPageBreak/>
        <w:t>Quoting Parameter Values</w:t>
      </w:r>
      <w:bookmarkEnd w:id="47"/>
      <w:bookmarkEnd w:id="48"/>
      <w:bookmarkEnd w:id="49"/>
      <w:bookmarkEnd w:id="50"/>
    </w:p>
    <w:p w:rsidR="00833255" w:rsidRDefault="00833255" w:rsidP="00833255">
      <w:pPr>
        <w:pStyle w:val="bodytext-indent"/>
        <w:ind w:left="1800" w:firstLine="0"/>
        <w:jc w:val="both"/>
      </w:pPr>
      <w:r>
        <w:t>In order to ensure consistent results, it is recommended that the parameters of type String be wrapped using one of the string functions, e.g. %str(), %nrbquote().  Using double quotes will result in a SAS system syntax error.</w:t>
      </w:r>
    </w:p>
    <w:p w:rsidR="00833255" w:rsidRDefault="00833255" w:rsidP="00833255">
      <w:pPr>
        <w:pStyle w:val="bodytext-indent"/>
        <w:ind w:firstLine="0"/>
      </w:pPr>
    </w:p>
    <w:p w:rsidR="001C303C" w:rsidRPr="00833255" w:rsidRDefault="001C303C" w:rsidP="00833255"/>
    <w:sectPr w:rsidR="001C303C" w:rsidRPr="00833255" w:rsidSect="003F3F57">
      <w:headerReference w:type="even" r:id="rId13"/>
      <w:headerReference w:type="default" r:id="rId14"/>
      <w:pgSz w:w="12240" w:h="15840" w:code="1"/>
      <w:pgMar w:top="360" w:right="1296" w:bottom="1440" w:left="1296" w:header="720" w:footer="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5CE" w:rsidRDefault="000465CE">
      <w:r>
        <w:separator/>
      </w:r>
    </w:p>
  </w:endnote>
  <w:endnote w:type="continuationSeparator" w:id="0">
    <w:p w:rsidR="000465CE" w:rsidRDefault="0004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Condensed">
    <w:panose1 w:val="00000000000000000000"/>
    <w:charset w:val="00"/>
    <w:family w:val="swiss"/>
    <w:notTrueType/>
    <w:pitch w:val="variable"/>
    <w:sig w:usb0="00000003" w:usb1="00000000" w:usb2="00000000" w:usb3="00000000" w:csb0="00000001" w:csb1="00000000"/>
  </w:font>
  <w:font w:name="Helvetica CondensedBlack">
    <w:altName w:val="Helvetica CondensedBlack"/>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ArialNarrow">
    <w:panose1 w:val="00000000000000000000"/>
    <w:charset w:val="00"/>
    <w:family w:val="auto"/>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Bold">
    <w:panose1 w:val="00000000000000000000"/>
    <w:charset w:val="00"/>
    <w:family w:val="modern"/>
    <w:notTrueType/>
    <w:pitch w:val="default"/>
    <w:sig w:usb0="00000003" w:usb1="00000000" w:usb2="00000000" w:usb3="00000000" w:csb0="00000001" w:csb1="00000000"/>
  </w:font>
  <w:font w:name="NewCenturySchlbk-BoldItalic">
    <w:panose1 w:val="00000000000000000000"/>
    <w:charset w:val="00"/>
    <w:family w:val="roman"/>
    <w:notTrueType/>
    <w:pitch w:val="default"/>
    <w:sig w:usb0="00000003" w:usb1="00000000" w:usb2="00000000" w:usb3="00000000" w:csb0="00000001" w:csb1="00000000"/>
  </w:font>
  <w:font w:name="Courier-BoldOblique">
    <w:panose1 w:val="00000000000000000000"/>
    <w:charset w:val="00"/>
    <w:family w:val="modern"/>
    <w:notTrueType/>
    <w:pitch w:val="default"/>
    <w:sig w:usb0="00000003" w:usb1="00000000" w:usb2="00000000" w:usb3="00000000" w:csb0="00000001" w:csb1="00000000"/>
  </w:font>
  <w:font w:name="Courier-Oblique">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5CE" w:rsidRDefault="000465CE">
      <w:r>
        <w:separator/>
      </w:r>
    </w:p>
  </w:footnote>
  <w:footnote w:type="continuationSeparator" w:id="0">
    <w:p w:rsidR="000465CE" w:rsidRDefault="00046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55" w:rsidRPr="00040796" w:rsidRDefault="00833255" w:rsidP="00456C6D">
    <w:pPr>
      <w:pStyle w:val="Header"/>
      <w:tabs>
        <w:tab w:val="clear" w:pos="4320"/>
        <w:tab w:val="clear" w:pos="8640"/>
        <w:tab w:val="left" w:pos="324"/>
      </w:tabs>
      <w:spacing w:after="560"/>
      <w:ind w:right="360"/>
      <w:jc w:val="right"/>
    </w:pPr>
    <w:r w:rsidRPr="00A41A83">
      <w:rPr>
        <w:rStyle w:val="PageNumber"/>
        <w:rFonts w:ascii="Helvetica Condensed" w:hAnsi="Helvetica Condensed"/>
        <w:b/>
      </w:rPr>
      <w:fldChar w:fldCharType="begin"/>
    </w:r>
    <w:r w:rsidRPr="00A41A83">
      <w:rPr>
        <w:rStyle w:val="PageNumber"/>
        <w:rFonts w:ascii="Helvetica Condensed" w:hAnsi="Helvetica Condensed"/>
        <w:b/>
      </w:rPr>
      <w:instrText xml:space="preserve"> PAGE   \* MERGEFORMAT </w:instrText>
    </w:r>
    <w:r w:rsidRPr="00A41A83">
      <w:rPr>
        <w:rStyle w:val="PageNumber"/>
        <w:rFonts w:ascii="Helvetica Condensed" w:hAnsi="Helvetica Condensed"/>
        <w:b/>
      </w:rPr>
      <w:fldChar w:fldCharType="separate"/>
    </w:r>
    <w:r w:rsidR="004D10D7">
      <w:rPr>
        <w:rStyle w:val="PageNumber"/>
        <w:rFonts w:ascii="Helvetica Condensed" w:hAnsi="Helvetica Condensed"/>
        <w:b/>
        <w:noProof/>
      </w:rPr>
      <w:t>ii</w:t>
    </w:r>
    <w:r w:rsidRPr="00A41A83">
      <w:rPr>
        <w:rStyle w:val="PageNumber"/>
        <w:rFonts w:ascii="Helvetica Condensed" w:hAnsi="Helvetica Condensed"/>
        <w:b/>
      </w:rPr>
      <w:fldChar w:fldCharType="end"/>
    </w:r>
    <w:r w:rsidRPr="00A41A83">
      <w:rPr>
        <w:rStyle w:val="PageNumber"/>
        <w:rFonts w:ascii="Helvetica Condensed" w:hAnsi="Helvetica Condensed"/>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55" w:rsidRPr="00A41A83" w:rsidRDefault="00833255" w:rsidP="00D04EBE">
    <w:pPr>
      <w:pStyle w:val="Header"/>
      <w:tabs>
        <w:tab w:val="clear" w:pos="4320"/>
        <w:tab w:val="clear" w:pos="8640"/>
        <w:tab w:val="right" w:pos="9310"/>
        <w:tab w:val="right" w:pos="9630"/>
      </w:tabs>
      <w:spacing w:after="560"/>
      <w:ind w:right="360"/>
      <w:rPr>
        <w:rStyle w:val="PageNumber"/>
        <w:rFonts w:ascii="Helvetica Condensed" w:hAnsi="Helvetica Condensed"/>
        <w:b/>
      </w:rPr>
    </w:pPr>
    <w:r>
      <w:rPr>
        <w:rStyle w:val="PageNumber"/>
      </w:rPr>
      <w:tab/>
    </w:r>
    <w:r w:rsidRPr="00BE73AB">
      <w:rPr>
        <w:rStyle w:val="PageNumber"/>
        <w:rFonts w:ascii="Helvetica Condensed" w:hAnsi="Helvetica Condensed"/>
        <w:b/>
      </w:rPr>
      <w:tab/>
    </w:r>
    <w:r w:rsidRPr="00A41A83">
      <w:rPr>
        <w:rStyle w:val="PageNumber"/>
        <w:rFonts w:ascii="Helvetica Condensed" w:hAnsi="Helvetica Condensed"/>
        <w:b/>
      </w:rPr>
      <w:fldChar w:fldCharType="begin"/>
    </w:r>
    <w:r w:rsidRPr="00A41A83">
      <w:rPr>
        <w:rStyle w:val="PageNumber"/>
        <w:rFonts w:ascii="Helvetica Condensed" w:hAnsi="Helvetica Condensed"/>
        <w:b/>
      </w:rPr>
      <w:instrText xml:space="preserve"> PAGE   \* MERGEFORMAT </w:instrText>
    </w:r>
    <w:r w:rsidRPr="00A41A83">
      <w:rPr>
        <w:rStyle w:val="PageNumber"/>
        <w:rFonts w:ascii="Helvetica Condensed" w:hAnsi="Helvetica Condensed"/>
        <w:b/>
      </w:rPr>
      <w:fldChar w:fldCharType="separate"/>
    </w:r>
    <w:r w:rsidR="004D10D7">
      <w:rPr>
        <w:rStyle w:val="PageNumber"/>
        <w:rFonts w:ascii="Helvetica Condensed" w:hAnsi="Helvetica Condensed"/>
        <w:b/>
        <w:noProof/>
      </w:rPr>
      <w:t>iii</w:t>
    </w:r>
    <w:r w:rsidRPr="00A41A83">
      <w:rPr>
        <w:rStyle w:val="PageNumber"/>
        <w:rFonts w:ascii="Helvetica Condensed" w:hAnsi="Helvetica Condensed"/>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55" w:rsidRPr="00A41A83" w:rsidRDefault="00833255" w:rsidP="007C5326">
    <w:pPr>
      <w:pStyle w:val="Header"/>
      <w:tabs>
        <w:tab w:val="clear" w:pos="4320"/>
        <w:tab w:val="clear" w:pos="8640"/>
        <w:tab w:val="right" w:pos="9630"/>
      </w:tabs>
      <w:rPr>
        <w:rStyle w:val="PageNumber"/>
        <w:rFonts w:ascii="Helvetica Condensed" w:hAnsi="Helvetica Condensed"/>
        <w:b/>
      </w:rP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F6" w:rsidRPr="00040796" w:rsidRDefault="009067F6" w:rsidP="00D04EBE">
    <w:pPr>
      <w:pStyle w:val="Header"/>
      <w:tabs>
        <w:tab w:val="clear" w:pos="4320"/>
        <w:tab w:val="clear" w:pos="8640"/>
        <w:tab w:val="left" w:pos="324"/>
      </w:tabs>
      <w:spacing w:after="560"/>
      <w:ind w:right="360"/>
    </w:pPr>
    <w:r w:rsidRPr="00A41A83">
      <w:rPr>
        <w:rStyle w:val="PageNumber"/>
        <w:rFonts w:ascii="Helvetica Condensed" w:hAnsi="Helvetica Condensed"/>
        <w:b/>
      </w:rPr>
      <w:fldChar w:fldCharType="begin"/>
    </w:r>
    <w:r w:rsidRPr="00A41A83">
      <w:rPr>
        <w:rStyle w:val="PageNumber"/>
        <w:rFonts w:ascii="Helvetica Condensed" w:hAnsi="Helvetica Condensed"/>
        <w:b/>
      </w:rPr>
      <w:instrText xml:space="preserve"> PAGE   \* MERGEFORMAT </w:instrText>
    </w:r>
    <w:r w:rsidRPr="00A41A83">
      <w:rPr>
        <w:rStyle w:val="PageNumber"/>
        <w:rFonts w:ascii="Helvetica Condensed" w:hAnsi="Helvetica Condensed"/>
        <w:b/>
      </w:rPr>
      <w:fldChar w:fldCharType="separate"/>
    </w:r>
    <w:r w:rsidR="004D10D7">
      <w:rPr>
        <w:rStyle w:val="PageNumber"/>
        <w:rFonts w:ascii="Helvetica Condensed" w:hAnsi="Helvetica Condensed"/>
        <w:b/>
        <w:noProof/>
      </w:rPr>
      <w:t>8</w:t>
    </w:r>
    <w:r w:rsidRPr="00A41A83">
      <w:rPr>
        <w:rStyle w:val="PageNumber"/>
        <w:rFonts w:ascii="Helvetica Condensed" w:hAnsi="Helvetica Condensed"/>
        <w:b/>
      </w:rPr>
      <w:fldChar w:fldCharType="end"/>
    </w:r>
    <w:r w:rsidRPr="00A41A83">
      <w:rPr>
        <w:rStyle w:val="PageNumber"/>
        <w:rFonts w:ascii="Helvetica Condensed" w:hAnsi="Helvetica Condensed"/>
      </w:rPr>
      <w:tab/>
    </w:r>
    <w:r w:rsidRPr="008154A7">
      <w:rPr>
        <w:rFonts w:ascii="Helvetica Condensed" w:hAnsi="Helvetica Condensed"/>
        <w:sz w:val="16"/>
        <w:szCs w:val="16"/>
      </w:rPr>
      <w:fldChar w:fldCharType="begin"/>
    </w:r>
    <w:r w:rsidRPr="008154A7">
      <w:rPr>
        <w:rFonts w:ascii="Helvetica Condensed" w:hAnsi="Helvetica Condensed"/>
        <w:sz w:val="16"/>
        <w:szCs w:val="16"/>
      </w:rPr>
      <w:instrText xml:space="preserve"> STYLEREF  "Heading 2" \l  \* MERGEFORMAT </w:instrText>
    </w:r>
    <w:r w:rsidRPr="008154A7">
      <w:rPr>
        <w:rFonts w:ascii="Helvetica Condensed" w:hAnsi="Helvetica Condensed"/>
        <w:sz w:val="16"/>
        <w:szCs w:val="16"/>
      </w:rPr>
      <w:fldChar w:fldCharType="separate"/>
    </w:r>
    <w:r w:rsidR="004D10D7" w:rsidRPr="004D10D7">
      <w:rPr>
        <w:rFonts w:ascii="Helvetica Condensed" w:hAnsi="Helvetica Condensed"/>
        <w:bCs/>
        <w:noProof/>
        <w:sz w:val="16"/>
        <w:szCs w:val="16"/>
      </w:rPr>
      <w:t>Using</w:t>
    </w:r>
    <w:r w:rsidR="004D10D7">
      <w:rPr>
        <w:rFonts w:ascii="Helvetica Condensed" w:hAnsi="Helvetica Condensed"/>
        <w:noProof/>
        <w:sz w:val="16"/>
        <w:szCs w:val="16"/>
      </w:rPr>
      <w:t xml:space="preserve"> the Macros</w:t>
    </w:r>
    <w:r w:rsidRPr="008154A7">
      <w:rPr>
        <w:rFonts w:ascii="Helvetica Condensed" w:hAnsi="Helvetica Condensed"/>
        <w:sz w:val="16"/>
        <w:szCs w:val="16"/>
      </w:rPr>
      <w:fldChar w:fldCharType="end"/>
    </w:r>
    <w:r w:rsidRPr="00BE73AB">
      <w:rPr>
        <w:b w:val="0"/>
      </w:rPr>
      <w:t xml:space="preserve">      </w:t>
    </w:r>
    <w:r w:rsidRPr="002E4FFE">
      <w:rPr>
        <w:rFonts w:ascii="NewCenturySchlbk" w:hAnsi="NewCenturySchlbk"/>
        <w:b w:val="0"/>
        <w:i/>
        <w:szCs w:val="18"/>
      </w:rPr>
      <w:t xml:space="preserve">Chapter </w:t>
    </w:r>
    <w:r w:rsidRPr="002E4FFE">
      <w:rPr>
        <w:rFonts w:ascii="NewCenturySchlbk" w:hAnsi="NewCenturySchlbk"/>
        <w:b w:val="0"/>
        <w:i/>
        <w:szCs w:val="18"/>
      </w:rPr>
      <w:fldChar w:fldCharType="begin"/>
    </w:r>
    <w:r w:rsidRPr="002E4FFE">
      <w:rPr>
        <w:rFonts w:ascii="NewCenturySchlbk" w:hAnsi="NewCenturySchlbk"/>
        <w:b w:val="0"/>
        <w:i/>
        <w:szCs w:val="18"/>
      </w:rPr>
      <w:instrText xml:space="preserve"> STYLEREF  "Heading 1" \n  \* MERGEFORMAT </w:instrText>
    </w:r>
    <w:r w:rsidRPr="002E4FFE">
      <w:rPr>
        <w:rFonts w:ascii="NewCenturySchlbk" w:hAnsi="NewCenturySchlbk"/>
        <w:b w:val="0"/>
        <w:i/>
        <w:szCs w:val="18"/>
      </w:rPr>
      <w:fldChar w:fldCharType="separate"/>
    </w:r>
    <w:r w:rsidR="004D10D7">
      <w:rPr>
        <w:rFonts w:ascii="NewCenturySchlbk" w:hAnsi="NewCenturySchlbk"/>
        <w:b w:val="0"/>
        <w:i/>
        <w:noProof/>
        <w:szCs w:val="18"/>
      </w:rPr>
      <w:t>3</w:t>
    </w:r>
    <w:r w:rsidRPr="002E4FFE">
      <w:rPr>
        <w:rFonts w:ascii="NewCenturySchlbk" w:hAnsi="NewCenturySchlbk"/>
        <w:b w:val="0"/>
        <w:i/>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F6" w:rsidRPr="00A41A83" w:rsidRDefault="009067F6" w:rsidP="00D04EBE">
    <w:pPr>
      <w:pStyle w:val="Header"/>
      <w:tabs>
        <w:tab w:val="clear" w:pos="4320"/>
        <w:tab w:val="clear" w:pos="8640"/>
        <w:tab w:val="right" w:pos="9310"/>
        <w:tab w:val="right" w:pos="9630"/>
      </w:tabs>
      <w:spacing w:after="560"/>
      <w:ind w:right="360"/>
      <w:rPr>
        <w:rStyle w:val="PageNumber"/>
        <w:rFonts w:ascii="Helvetica Condensed" w:hAnsi="Helvetica Condensed"/>
        <w:b/>
      </w:rPr>
    </w:pPr>
    <w:r>
      <w:rPr>
        <w:rStyle w:val="PageNumber"/>
      </w:rPr>
      <w:tab/>
    </w:r>
    <w:r>
      <w:rPr>
        <w:rFonts w:ascii="NewCenturySchlbk" w:hAnsi="NewCenturySchlbk"/>
        <w:b w:val="0"/>
        <w:i/>
        <w:szCs w:val="18"/>
      </w:rPr>
      <w:fldChar w:fldCharType="begin"/>
    </w:r>
    <w:r>
      <w:rPr>
        <w:rFonts w:ascii="NewCenturySchlbk" w:hAnsi="NewCenturySchlbk"/>
        <w:b w:val="0"/>
        <w:i/>
        <w:szCs w:val="18"/>
      </w:rPr>
      <w:instrText xml:space="preserve"> STYLEREF  "Heading 1"  \* MERGEFORMAT </w:instrText>
    </w:r>
    <w:r>
      <w:rPr>
        <w:rFonts w:ascii="NewCenturySchlbk" w:hAnsi="NewCenturySchlbk"/>
        <w:b w:val="0"/>
        <w:i/>
        <w:szCs w:val="18"/>
      </w:rPr>
      <w:fldChar w:fldCharType="separate"/>
    </w:r>
    <w:r w:rsidR="004D10D7">
      <w:rPr>
        <w:rFonts w:ascii="NewCenturySchlbk" w:hAnsi="NewCenturySchlbk"/>
        <w:b w:val="0"/>
        <w:i/>
        <w:noProof/>
        <w:szCs w:val="18"/>
      </w:rPr>
      <w:t>SAS® Life Science Analytics Framework Macros</w:t>
    </w:r>
    <w:r>
      <w:rPr>
        <w:rFonts w:ascii="NewCenturySchlbk" w:hAnsi="NewCenturySchlbk"/>
        <w:b w:val="0"/>
        <w:i/>
        <w:szCs w:val="18"/>
      </w:rPr>
      <w:fldChar w:fldCharType="end"/>
    </w:r>
    <w:r w:rsidRPr="00B62203">
      <w:rPr>
        <w:b w:val="0"/>
      </w:rPr>
      <w:t xml:space="preserve">     </w:t>
    </w:r>
    <w:r w:rsidRPr="00B401AC">
      <w:rPr>
        <w:b w:val="0"/>
      </w:rPr>
      <w:t xml:space="preserve"> </w:t>
    </w:r>
    <w:r w:rsidRPr="008154A7">
      <w:rPr>
        <w:rFonts w:ascii="Helvetica Condensed" w:hAnsi="Helvetica Condensed"/>
        <w:sz w:val="16"/>
        <w:szCs w:val="16"/>
      </w:rPr>
      <w:fldChar w:fldCharType="begin"/>
    </w:r>
    <w:r w:rsidRPr="008154A7">
      <w:rPr>
        <w:rFonts w:ascii="Helvetica Condensed" w:hAnsi="Helvetica Condensed"/>
        <w:sz w:val="16"/>
        <w:szCs w:val="16"/>
      </w:rPr>
      <w:instrText xml:space="preserve"> STYLEREF  "Heading 2" \l  \* MERGEFORMAT </w:instrText>
    </w:r>
    <w:r w:rsidRPr="008154A7">
      <w:rPr>
        <w:rFonts w:ascii="Helvetica Condensed" w:hAnsi="Helvetica Condensed"/>
        <w:sz w:val="16"/>
        <w:szCs w:val="16"/>
      </w:rPr>
      <w:fldChar w:fldCharType="separate"/>
    </w:r>
    <w:r w:rsidR="004D10D7">
      <w:rPr>
        <w:rFonts w:ascii="Helvetica Condensed" w:hAnsi="Helvetica Condensed"/>
        <w:noProof/>
        <w:sz w:val="16"/>
        <w:szCs w:val="16"/>
      </w:rPr>
      <w:t>Using the Macros</w:t>
    </w:r>
    <w:r w:rsidRPr="008154A7">
      <w:rPr>
        <w:rFonts w:ascii="Helvetica Condensed" w:hAnsi="Helvetica Condensed"/>
        <w:sz w:val="16"/>
        <w:szCs w:val="16"/>
      </w:rPr>
      <w:fldChar w:fldCharType="end"/>
    </w:r>
    <w:r w:rsidRPr="00A41A83">
      <w:rPr>
        <w:rStyle w:val="PageNumber"/>
        <w:rFonts w:ascii="Helvetica Condensed" w:hAnsi="Helvetica Condensed"/>
      </w:rPr>
      <w:tab/>
    </w:r>
    <w:r w:rsidRPr="00A41A83">
      <w:rPr>
        <w:rStyle w:val="PageNumber"/>
        <w:rFonts w:ascii="Helvetica Condensed" w:hAnsi="Helvetica Condensed"/>
        <w:b/>
      </w:rPr>
      <w:fldChar w:fldCharType="begin"/>
    </w:r>
    <w:r w:rsidRPr="00A41A83">
      <w:rPr>
        <w:rStyle w:val="PageNumber"/>
        <w:rFonts w:ascii="Helvetica Condensed" w:hAnsi="Helvetica Condensed"/>
        <w:b/>
      </w:rPr>
      <w:instrText xml:space="preserve"> PAGE   \* MERGEFORMAT </w:instrText>
    </w:r>
    <w:r w:rsidRPr="00A41A83">
      <w:rPr>
        <w:rStyle w:val="PageNumber"/>
        <w:rFonts w:ascii="Helvetica Condensed" w:hAnsi="Helvetica Condensed"/>
        <w:b/>
      </w:rPr>
      <w:fldChar w:fldCharType="separate"/>
    </w:r>
    <w:r w:rsidR="004D10D7">
      <w:rPr>
        <w:rStyle w:val="PageNumber"/>
        <w:rFonts w:ascii="Helvetica Condensed" w:hAnsi="Helvetica Condensed"/>
        <w:b/>
        <w:noProof/>
      </w:rPr>
      <w:t>9</w:t>
    </w:r>
    <w:r w:rsidRPr="00A41A83">
      <w:rPr>
        <w:rStyle w:val="PageNumber"/>
        <w:rFonts w:ascii="Helvetica Condensed" w:hAnsi="Helvetica Condensed"/>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numPicBullet w:numPicBulletId="1">
    <w:pict>
      <v:shape id="_x0000_i1067" type="#_x0000_t75" style="width:3in;height:3in" o:bullet="t"/>
    </w:pict>
  </w:numPicBullet>
  <w:numPicBullet w:numPicBulletId="2">
    <w:pict>
      <v:shape id="_x0000_i1068" type="#_x0000_t75" style="width:3in;height:3in" o:bullet="t"/>
    </w:pict>
  </w:numPicBullet>
  <w:numPicBullet w:numPicBulletId="3">
    <w:pict>
      <v:shape id="_x0000_i1069" type="#_x0000_t75" style="width:6.25pt;height:8.15pt" o:bullet="t">
        <v:imagedata r:id="rId1" o:title="bluarrow"/>
      </v:shape>
    </w:pict>
  </w:numPicBullet>
  <w:numPicBullet w:numPicBulletId="4">
    <w:pict>
      <v:shape id="_x0000_i1070" type="#_x0000_t75" style="width:3in;height:3in" o:bullet="t"/>
    </w:pict>
  </w:numPicBullet>
  <w:numPicBullet w:numPicBulletId="5">
    <w:pict>
      <v:shape id="_x0000_i1071" type="#_x0000_t75" style="width:3in;height:3in" o:bullet="t"/>
    </w:pict>
  </w:numPicBullet>
  <w:numPicBullet w:numPicBulletId="6">
    <w:pict>
      <v:shape id="_x0000_i1072" type="#_x0000_t75" style="width:3in;height:3in" o:bullet="t"/>
    </w:pict>
  </w:numPicBullet>
  <w:numPicBullet w:numPicBulletId="7">
    <w:pict>
      <v:shape id="_x0000_i1073" type="#_x0000_t75" style="width:3in;height:3in" o:bullet="t"/>
    </w:pict>
  </w:numPicBullet>
  <w:numPicBullet w:numPicBulletId="8">
    <w:pict>
      <v:shape id="_x0000_i1074" type="#_x0000_t75" style="width:3in;height:3in" o:bullet="t"/>
    </w:pict>
  </w:numPicBullet>
  <w:numPicBullet w:numPicBulletId="9">
    <w:pict>
      <v:shape id="_x0000_i1075" type="#_x0000_t75" style="width:3in;height:3in" o:bullet="t"/>
    </w:pict>
  </w:numPicBullet>
  <w:numPicBullet w:numPicBulletId="10">
    <w:pict>
      <v:shape id="_x0000_i1076" type="#_x0000_t75" style="width:3in;height:3in" o:bullet="t"/>
    </w:pict>
  </w:numPicBullet>
  <w:numPicBullet w:numPicBulletId="11">
    <w:pict>
      <v:shape id="_x0000_i1077" type="#_x0000_t75" style="width:3in;height:3in" o:bullet="t"/>
    </w:pict>
  </w:numPicBullet>
  <w:numPicBullet w:numPicBulletId="12">
    <w:pict>
      <v:shape id="_x0000_i1078" type="#_x0000_t75" style="width:3in;height:3in" o:bullet="t"/>
    </w:pict>
  </w:numPicBullet>
  <w:numPicBullet w:numPicBulletId="13">
    <w:pict>
      <v:shape id="_x0000_i1079" type="#_x0000_t75" style="width:3in;height:3in" o:bullet="t"/>
    </w:pict>
  </w:numPicBullet>
  <w:numPicBullet w:numPicBulletId="14">
    <w:pict>
      <v:shape id="_x0000_i1080" type="#_x0000_t75" style="width:3in;height:3in" o:bullet="t"/>
    </w:pict>
  </w:numPicBullet>
  <w:numPicBullet w:numPicBulletId="15">
    <w:pict>
      <v:shape id="_x0000_i1081" type="#_x0000_t75" style="width:3in;height:3in" o:bullet="t"/>
    </w:pict>
  </w:numPicBullet>
  <w:numPicBullet w:numPicBulletId="16">
    <w:pict>
      <v:shape id="_x0000_i1082" type="#_x0000_t75" style="width:3in;height:3in" o:bullet="t"/>
    </w:pict>
  </w:numPicBullet>
  <w:numPicBullet w:numPicBulletId="17">
    <w:pict>
      <v:shape id="_x0000_i1083" type="#_x0000_t75" style="width:3in;height:3in" o:bullet="t"/>
    </w:pict>
  </w:numPicBullet>
  <w:numPicBullet w:numPicBulletId="18">
    <w:pict>
      <v:shape id="_x0000_i1084" type="#_x0000_t75" style="width:3in;height:3in" o:bullet="t"/>
    </w:pict>
  </w:numPicBullet>
  <w:numPicBullet w:numPicBulletId="19">
    <w:pict>
      <v:shape id="_x0000_i1085" type="#_x0000_t75" style="width:3in;height:3in" o:bullet="t"/>
    </w:pict>
  </w:numPicBullet>
  <w:abstractNum w:abstractNumId="0" w15:restartNumberingAfterBreak="0">
    <w:nsid w:val="FFFFFF89"/>
    <w:multiLevelType w:val="singleLevel"/>
    <w:tmpl w:val="FB1888E2"/>
    <w:lvl w:ilvl="0">
      <w:start w:val="1"/>
      <w:numFmt w:val="bullet"/>
      <w:pStyle w:val="ListBullet"/>
      <w:lvlText w:val=""/>
      <w:lvlJc w:val="left"/>
      <w:pPr>
        <w:tabs>
          <w:tab w:val="num" w:pos="504"/>
        </w:tabs>
        <w:ind w:left="504" w:hanging="360"/>
      </w:pPr>
      <w:rPr>
        <w:rFonts w:ascii="Symbol" w:hAnsi="Symbol" w:hint="default"/>
      </w:rPr>
    </w:lvl>
  </w:abstractNum>
  <w:abstractNum w:abstractNumId="1" w15:restartNumberingAfterBreak="0">
    <w:nsid w:val="00000001"/>
    <w:multiLevelType w:val="singleLevel"/>
    <w:tmpl w:val="00000000"/>
    <w:lvl w:ilvl="0">
      <w:start w:val="1"/>
      <w:numFmt w:val="bullet"/>
      <w:pStyle w:val="listbullet1bottom"/>
      <w:lvlText w:val=""/>
      <w:lvlJc w:val="left"/>
      <w:pPr>
        <w:tabs>
          <w:tab w:val="num" w:pos="504"/>
        </w:tabs>
        <w:ind w:left="504" w:hanging="360"/>
      </w:pPr>
      <w:rPr>
        <w:rFonts w:ascii="Wingdings" w:hAnsi="Wingdings" w:hint="default"/>
        <w:sz w:val="16"/>
      </w:rPr>
    </w:lvl>
  </w:abstractNum>
  <w:abstractNum w:abstractNumId="2" w15:restartNumberingAfterBreak="0">
    <w:nsid w:val="00000002"/>
    <w:multiLevelType w:val="singleLevel"/>
    <w:tmpl w:val="3A7AA86A"/>
    <w:lvl w:ilvl="0">
      <w:start w:val="1"/>
      <w:numFmt w:val="bullet"/>
      <w:pStyle w:val="listbullet2"/>
      <w:lvlText w:val=""/>
      <w:lvlJc w:val="left"/>
      <w:pPr>
        <w:tabs>
          <w:tab w:val="num" w:pos="360"/>
        </w:tabs>
        <w:ind w:left="360" w:hanging="360"/>
      </w:pPr>
      <w:rPr>
        <w:rFonts w:ascii="Wingdings" w:hAnsi="Wingdings" w:hint="default"/>
        <w:sz w:val="16"/>
      </w:rPr>
    </w:lvl>
  </w:abstractNum>
  <w:abstractNum w:abstractNumId="3" w15:restartNumberingAfterBreak="0">
    <w:nsid w:val="14633B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192FB7"/>
    <w:multiLevelType w:val="hybridMultilevel"/>
    <w:tmpl w:val="83F49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A6BE2"/>
    <w:multiLevelType w:val="hybridMultilevel"/>
    <w:tmpl w:val="0D9ECEB0"/>
    <w:lvl w:ilvl="0" w:tplc="3A7AA86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3A7AA86A">
      <w:start w:val="1"/>
      <w:numFmt w:val="bullet"/>
      <w:lvlText w:val=""/>
      <w:lvlJc w:val="left"/>
      <w:pPr>
        <w:ind w:left="3600" w:hanging="360"/>
      </w:pPr>
      <w:rPr>
        <w:rFonts w:ascii="Wingdings" w:hAnsi="Wingdings" w:hint="default"/>
        <w:sz w:val="16"/>
      </w:rPr>
    </w:lvl>
    <w:lvl w:ilvl="5" w:tplc="3A7AA86A">
      <w:start w:val="1"/>
      <w:numFmt w:val="bullet"/>
      <w:lvlText w:val=""/>
      <w:lvlJc w:val="left"/>
      <w:pPr>
        <w:ind w:left="4320" w:hanging="360"/>
      </w:pPr>
      <w:rPr>
        <w:rFonts w:ascii="Wingdings" w:hAnsi="Wingdings" w:hint="default"/>
        <w:sz w:val="16"/>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27A75"/>
    <w:multiLevelType w:val="multilevel"/>
    <w:tmpl w:val="EF08B99E"/>
    <w:lvl w:ilvl="0">
      <w:start w:val="1"/>
      <w:numFmt w:val="decimal"/>
      <w:lvlText w:val="%1"/>
      <w:lvlJc w:val="center"/>
      <w:pPr>
        <w:tabs>
          <w:tab w:val="num" w:pos="2880"/>
        </w:tabs>
        <w:ind w:left="2880" w:hanging="864"/>
      </w:pPr>
      <w:rPr>
        <w:rFonts w:ascii="NewCenturySchlbk" w:hAnsi="NewCenturySchlbk" w:cs="Times New Roman" w:hint="default"/>
        <w:b w:val="0"/>
        <w:bCs w:val="0"/>
        <w:i/>
        <w:iCs w:val="0"/>
        <w:caps w:val="0"/>
        <w:strike w:val="0"/>
        <w:dstrike w:val="0"/>
        <w:vanish w:val="0"/>
        <w:color w:val="000000"/>
        <w:spacing w:val="0"/>
        <w:position w:val="48"/>
        <w:sz w:val="104"/>
        <w:szCs w:val="10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286"/>
        </w:tabs>
        <w:ind w:left="2286" w:hanging="576"/>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2574"/>
        </w:tabs>
        <w:ind w:left="2574" w:hanging="864"/>
      </w:pPr>
      <w:rPr>
        <w:rFonts w:hint="default"/>
      </w:rPr>
    </w:lvl>
    <w:lvl w:ilvl="4">
      <w:start w:val="1"/>
      <w:numFmt w:val="decimal"/>
      <w:lvlText w:val="%1.%2.%3.%4.%5"/>
      <w:lvlJc w:val="left"/>
      <w:pPr>
        <w:tabs>
          <w:tab w:val="num" w:pos="2718"/>
        </w:tabs>
        <w:ind w:left="2718" w:hanging="1008"/>
      </w:pPr>
      <w:rPr>
        <w:rFonts w:hint="default"/>
      </w:rPr>
    </w:lvl>
    <w:lvl w:ilvl="5">
      <w:start w:val="1"/>
      <w:numFmt w:val="decimal"/>
      <w:lvlText w:val="%1.%2.%3.%4.%5.%6"/>
      <w:lvlJc w:val="left"/>
      <w:pPr>
        <w:tabs>
          <w:tab w:val="num" w:pos="2862"/>
        </w:tabs>
        <w:ind w:left="2862" w:hanging="1152"/>
      </w:pPr>
      <w:rPr>
        <w:rFonts w:hint="default"/>
      </w:rPr>
    </w:lvl>
    <w:lvl w:ilvl="6">
      <w:start w:val="1"/>
      <w:numFmt w:val="decimal"/>
      <w:lvlText w:val="%1.%2.%3.%4.%5.%6.%7"/>
      <w:lvlJc w:val="left"/>
      <w:pPr>
        <w:tabs>
          <w:tab w:val="num" w:pos="3006"/>
        </w:tabs>
        <w:ind w:left="3006" w:hanging="1296"/>
      </w:pPr>
      <w:rPr>
        <w:rFonts w:hint="default"/>
      </w:rPr>
    </w:lvl>
    <w:lvl w:ilvl="7">
      <w:start w:val="1"/>
      <w:numFmt w:val="decimal"/>
      <w:lvlText w:val="%1.%2.%3.%4.%5.%6.%7.%8"/>
      <w:lvlJc w:val="left"/>
      <w:pPr>
        <w:tabs>
          <w:tab w:val="num" w:pos="3150"/>
        </w:tabs>
        <w:ind w:left="3150" w:hanging="1440"/>
      </w:pPr>
      <w:rPr>
        <w:rFonts w:hint="default"/>
      </w:rPr>
    </w:lvl>
    <w:lvl w:ilvl="8">
      <w:start w:val="1"/>
      <w:numFmt w:val="decimal"/>
      <w:lvlText w:val="%1.%2.%3.%4.%5.%6.%7.%8.%9"/>
      <w:lvlJc w:val="left"/>
      <w:pPr>
        <w:tabs>
          <w:tab w:val="num" w:pos="3294"/>
        </w:tabs>
        <w:ind w:left="3294" w:hanging="1584"/>
      </w:pPr>
      <w:rPr>
        <w:rFonts w:hint="default"/>
      </w:rPr>
    </w:lvl>
  </w:abstractNum>
  <w:abstractNum w:abstractNumId="7" w15:restartNumberingAfterBreak="0">
    <w:nsid w:val="21296CD1"/>
    <w:multiLevelType w:val="multilevel"/>
    <w:tmpl w:val="A6CED9B4"/>
    <w:lvl w:ilvl="0">
      <w:start w:val="1"/>
      <w:numFmt w:val="decimal"/>
      <w:pStyle w:val="chaptertitle"/>
      <w:lvlText w:val="%1"/>
      <w:lvlJc w:val="left"/>
      <w:pPr>
        <w:tabs>
          <w:tab w:val="num" w:pos="2880"/>
        </w:tabs>
        <w:ind w:left="2880" w:firstLine="0"/>
      </w:pPr>
      <w:rPr>
        <w:rFonts w:ascii="NewCenturySchlbk" w:hAnsi="NewCenturySchlbk" w:cs="Times New Roman" w:hint="default"/>
        <w:b w:val="0"/>
        <w:bCs w:val="0"/>
        <w:i/>
        <w:iCs w:val="0"/>
        <w:caps w:val="0"/>
        <w:strike w:val="0"/>
        <w:dstrike w:val="0"/>
        <w:vanish w:val="0"/>
        <w:color w:val="000000"/>
        <w:spacing w:val="0"/>
        <w:position w:val="48"/>
        <w:sz w:val="104"/>
        <w:szCs w:val="10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56"/>
        </w:tabs>
        <w:ind w:left="3456" w:hanging="576"/>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744"/>
        </w:tabs>
        <w:ind w:left="3744" w:hanging="864"/>
      </w:pPr>
      <w:rPr>
        <w:rFonts w:hint="default"/>
      </w:rPr>
    </w:lvl>
    <w:lvl w:ilvl="4">
      <w:start w:val="1"/>
      <w:numFmt w:val="decimal"/>
      <w:lvlText w:val="%1.%2.%3.%4.%5"/>
      <w:lvlJc w:val="left"/>
      <w:pPr>
        <w:tabs>
          <w:tab w:val="num" w:pos="3888"/>
        </w:tabs>
        <w:ind w:left="3888" w:hanging="1008"/>
      </w:pPr>
      <w:rPr>
        <w:rFonts w:hint="default"/>
      </w:rPr>
    </w:lvl>
    <w:lvl w:ilvl="5">
      <w:start w:val="1"/>
      <w:numFmt w:val="decimal"/>
      <w:lvlText w:val="%1.%2.%3.%4.%5.%6"/>
      <w:lvlJc w:val="left"/>
      <w:pPr>
        <w:tabs>
          <w:tab w:val="num" w:pos="4032"/>
        </w:tabs>
        <w:ind w:left="4032" w:hanging="1152"/>
      </w:pPr>
      <w:rPr>
        <w:rFonts w:hint="default"/>
      </w:rPr>
    </w:lvl>
    <w:lvl w:ilvl="6">
      <w:start w:val="1"/>
      <w:numFmt w:val="decimal"/>
      <w:lvlText w:val="%1.%2.%3.%4.%5.%6.%7"/>
      <w:lvlJc w:val="left"/>
      <w:pPr>
        <w:tabs>
          <w:tab w:val="num" w:pos="4176"/>
        </w:tabs>
        <w:ind w:left="4176" w:hanging="1296"/>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464"/>
        </w:tabs>
        <w:ind w:left="4464" w:hanging="1584"/>
      </w:pPr>
      <w:rPr>
        <w:rFonts w:hint="default"/>
      </w:rPr>
    </w:lvl>
  </w:abstractNum>
  <w:abstractNum w:abstractNumId="8" w15:restartNumberingAfterBreak="0">
    <w:nsid w:val="239428EA"/>
    <w:multiLevelType w:val="hybridMultilevel"/>
    <w:tmpl w:val="8CBA1F22"/>
    <w:lvl w:ilvl="0" w:tplc="3A7AA86A">
      <w:start w:val="1"/>
      <w:numFmt w:val="bullet"/>
      <w:lvlText w:val=""/>
      <w:lvlJc w:val="left"/>
      <w:pPr>
        <w:ind w:left="3600" w:hanging="360"/>
      </w:pPr>
      <w:rPr>
        <w:rFonts w:ascii="Wingdings" w:hAnsi="Wingdings" w:hint="default"/>
        <w:sz w:val="16"/>
      </w:rPr>
    </w:lvl>
    <w:lvl w:ilvl="1" w:tplc="3A7AA86A">
      <w:start w:val="1"/>
      <w:numFmt w:val="bullet"/>
      <w:lvlText w:val=""/>
      <w:lvlJc w:val="left"/>
      <w:pPr>
        <w:ind w:left="4320" w:hanging="360"/>
      </w:pPr>
      <w:rPr>
        <w:rFonts w:ascii="Wingdings" w:hAnsi="Wingdings" w:hint="default"/>
        <w:sz w:val="16"/>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D5432F2"/>
    <w:multiLevelType w:val="hybridMultilevel"/>
    <w:tmpl w:val="7076F4A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34B53898"/>
    <w:multiLevelType w:val="hybridMultilevel"/>
    <w:tmpl w:val="D9809550"/>
    <w:lvl w:ilvl="0" w:tplc="04090001">
      <w:start w:val="1"/>
      <w:numFmt w:val="bullet"/>
      <w:lvlText w:val=""/>
      <w:lvlJc w:val="left"/>
      <w:pPr>
        <w:ind w:left="2886" w:hanging="360"/>
      </w:pPr>
      <w:rPr>
        <w:rFonts w:ascii="Symbol" w:hAnsi="Symbol" w:hint="default"/>
      </w:rPr>
    </w:lvl>
    <w:lvl w:ilvl="1" w:tplc="04090003">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1" w15:restartNumberingAfterBreak="0">
    <w:nsid w:val="3BAC7F6E"/>
    <w:multiLevelType w:val="hybridMultilevel"/>
    <w:tmpl w:val="FD4E2B90"/>
    <w:lvl w:ilvl="0" w:tplc="3A7AA86A">
      <w:start w:val="1"/>
      <w:numFmt w:val="bullet"/>
      <w:lvlText w:val=""/>
      <w:lvlJc w:val="left"/>
      <w:pPr>
        <w:ind w:left="4320" w:hanging="360"/>
      </w:pPr>
      <w:rPr>
        <w:rFonts w:ascii="Wingdings" w:hAnsi="Wingdings" w:hint="default"/>
        <w:sz w:val="16"/>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3EE4655E"/>
    <w:multiLevelType w:val="multilevel"/>
    <w:tmpl w:val="EF08B99E"/>
    <w:lvl w:ilvl="0">
      <w:start w:val="1"/>
      <w:numFmt w:val="decimal"/>
      <w:lvlText w:val="%1"/>
      <w:lvlJc w:val="center"/>
      <w:pPr>
        <w:tabs>
          <w:tab w:val="num" w:pos="2880"/>
        </w:tabs>
        <w:ind w:left="2880" w:hanging="864"/>
      </w:pPr>
      <w:rPr>
        <w:rFonts w:ascii="NewCenturySchlbk" w:hAnsi="NewCenturySchlbk" w:cs="Times New Roman" w:hint="default"/>
        <w:b w:val="0"/>
        <w:bCs w:val="0"/>
        <w:i/>
        <w:iCs w:val="0"/>
        <w:caps w:val="0"/>
        <w:strike w:val="0"/>
        <w:dstrike w:val="0"/>
        <w:vanish w:val="0"/>
        <w:color w:val="000000"/>
        <w:spacing w:val="0"/>
        <w:position w:val="48"/>
        <w:sz w:val="104"/>
        <w:szCs w:val="10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286"/>
        </w:tabs>
        <w:ind w:left="2286" w:hanging="576"/>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2574"/>
        </w:tabs>
        <w:ind w:left="2574" w:hanging="864"/>
      </w:pPr>
      <w:rPr>
        <w:rFonts w:hint="default"/>
      </w:rPr>
    </w:lvl>
    <w:lvl w:ilvl="4">
      <w:start w:val="1"/>
      <w:numFmt w:val="decimal"/>
      <w:lvlText w:val="%1.%2.%3.%4.%5"/>
      <w:lvlJc w:val="left"/>
      <w:pPr>
        <w:tabs>
          <w:tab w:val="num" w:pos="2718"/>
        </w:tabs>
        <w:ind w:left="2718" w:hanging="1008"/>
      </w:pPr>
      <w:rPr>
        <w:rFonts w:hint="default"/>
      </w:rPr>
    </w:lvl>
    <w:lvl w:ilvl="5">
      <w:start w:val="1"/>
      <w:numFmt w:val="decimal"/>
      <w:lvlText w:val="%1.%2.%3.%4.%5.%6"/>
      <w:lvlJc w:val="left"/>
      <w:pPr>
        <w:tabs>
          <w:tab w:val="num" w:pos="2862"/>
        </w:tabs>
        <w:ind w:left="2862" w:hanging="1152"/>
      </w:pPr>
      <w:rPr>
        <w:rFonts w:hint="default"/>
      </w:rPr>
    </w:lvl>
    <w:lvl w:ilvl="6">
      <w:start w:val="1"/>
      <w:numFmt w:val="decimal"/>
      <w:lvlText w:val="%1.%2.%3.%4.%5.%6.%7"/>
      <w:lvlJc w:val="left"/>
      <w:pPr>
        <w:tabs>
          <w:tab w:val="num" w:pos="3006"/>
        </w:tabs>
        <w:ind w:left="3006" w:hanging="1296"/>
      </w:pPr>
      <w:rPr>
        <w:rFonts w:hint="default"/>
      </w:rPr>
    </w:lvl>
    <w:lvl w:ilvl="7">
      <w:start w:val="1"/>
      <w:numFmt w:val="decimal"/>
      <w:lvlText w:val="%1.%2.%3.%4.%5.%6.%7.%8"/>
      <w:lvlJc w:val="left"/>
      <w:pPr>
        <w:tabs>
          <w:tab w:val="num" w:pos="3150"/>
        </w:tabs>
        <w:ind w:left="3150" w:hanging="1440"/>
      </w:pPr>
      <w:rPr>
        <w:rFonts w:hint="default"/>
      </w:rPr>
    </w:lvl>
    <w:lvl w:ilvl="8">
      <w:start w:val="1"/>
      <w:numFmt w:val="decimal"/>
      <w:lvlText w:val="%1.%2.%3.%4.%5.%6.%7.%8.%9"/>
      <w:lvlJc w:val="left"/>
      <w:pPr>
        <w:tabs>
          <w:tab w:val="num" w:pos="3294"/>
        </w:tabs>
        <w:ind w:left="3294" w:hanging="1584"/>
      </w:pPr>
      <w:rPr>
        <w:rFonts w:hint="default"/>
      </w:rPr>
    </w:lvl>
  </w:abstractNum>
  <w:abstractNum w:abstractNumId="13" w15:restartNumberingAfterBreak="0">
    <w:nsid w:val="3FD87DA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47C7CD2"/>
    <w:multiLevelType w:val="hybridMultilevel"/>
    <w:tmpl w:val="BC30FA68"/>
    <w:lvl w:ilvl="0" w:tplc="3A7AA86A">
      <w:start w:val="1"/>
      <w:numFmt w:val="bullet"/>
      <w:lvlText w:val=""/>
      <w:lvlJc w:val="left"/>
      <w:pPr>
        <w:ind w:left="2347" w:hanging="360"/>
      </w:pPr>
      <w:rPr>
        <w:rFonts w:ascii="Wingdings" w:hAnsi="Wingdings" w:hint="default"/>
        <w:sz w:val="16"/>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5" w15:restartNumberingAfterBreak="0">
    <w:nsid w:val="457444D3"/>
    <w:multiLevelType w:val="multilevel"/>
    <w:tmpl w:val="D9F62DF4"/>
    <w:lvl w:ilvl="0">
      <w:start w:val="1"/>
      <w:numFmt w:val="decimal"/>
      <w:pStyle w:val="Heading1"/>
      <w:lvlText w:val="%1"/>
      <w:lvlJc w:val="center"/>
      <w:pPr>
        <w:tabs>
          <w:tab w:val="num" w:pos="2880"/>
        </w:tabs>
        <w:ind w:left="2880" w:hanging="864"/>
      </w:pPr>
      <w:rPr>
        <w:rFonts w:ascii="NewCenturySchlbk" w:hAnsi="NewCenturySchlbk" w:cs="Times New Roman" w:hint="default"/>
        <w:b w:val="0"/>
        <w:bCs w:val="0"/>
        <w:i/>
        <w:iCs w:val="0"/>
        <w:caps w:val="0"/>
        <w:strike w:val="0"/>
        <w:dstrike w:val="0"/>
        <w:vanish w:val="0"/>
        <w:color w:val="000000"/>
        <w:spacing w:val="0"/>
        <w:position w:val="48"/>
        <w:sz w:val="104"/>
        <w:szCs w:val="10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286"/>
        </w:tabs>
        <w:ind w:left="2286" w:hanging="576"/>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2574"/>
        </w:tabs>
        <w:ind w:left="2574" w:hanging="864"/>
      </w:pPr>
      <w:rPr>
        <w:rFonts w:hint="default"/>
      </w:rPr>
    </w:lvl>
    <w:lvl w:ilvl="4">
      <w:start w:val="1"/>
      <w:numFmt w:val="decimal"/>
      <w:lvlText w:val="%1.%2.%3.%4.%5"/>
      <w:lvlJc w:val="left"/>
      <w:pPr>
        <w:tabs>
          <w:tab w:val="num" w:pos="2718"/>
        </w:tabs>
        <w:ind w:left="2718" w:hanging="1008"/>
      </w:pPr>
      <w:rPr>
        <w:rFonts w:hint="default"/>
      </w:rPr>
    </w:lvl>
    <w:lvl w:ilvl="5">
      <w:start w:val="1"/>
      <w:numFmt w:val="decimal"/>
      <w:lvlText w:val="%1.%2.%3.%4.%5.%6"/>
      <w:lvlJc w:val="left"/>
      <w:pPr>
        <w:tabs>
          <w:tab w:val="num" w:pos="2862"/>
        </w:tabs>
        <w:ind w:left="2862" w:hanging="1152"/>
      </w:pPr>
      <w:rPr>
        <w:rFonts w:hint="default"/>
      </w:rPr>
    </w:lvl>
    <w:lvl w:ilvl="6">
      <w:start w:val="1"/>
      <w:numFmt w:val="decimal"/>
      <w:lvlText w:val="%1.%2.%3.%4.%5.%6.%7"/>
      <w:lvlJc w:val="left"/>
      <w:pPr>
        <w:tabs>
          <w:tab w:val="num" w:pos="3006"/>
        </w:tabs>
        <w:ind w:left="3006" w:hanging="1296"/>
      </w:pPr>
      <w:rPr>
        <w:rFonts w:hint="default"/>
      </w:rPr>
    </w:lvl>
    <w:lvl w:ilvl="7">
      <w:start w:val="1"/>
      <w:numFmt w:val="decimal"/>
      <w:lvlText w:val="%1.%2.%3.%4.%5.%6.%7.%8"/>
      <w:lvlJc w:val="left"/>
      <w:pPr>
        <w:tabs>
          <w:tab w:val="num" w:pos="3150"/>
        </w:tabs>
        <w:ind w:left="3150" w:hanging="1440"/>
      </w:pPr>
      <w:rPr>
        <w:rFonts w:hint="default"/>
      </w:rPr>
    </w:lvl>
    <w:lvl w:ilvl="8">
      <w:start w:val="1"/>
      <w:numFmt w:val="decimal"/>
      <w:lvlText w:val="%1.%2.%3.%4.%5.%6.%7.%8.%9"/>
      <w:lvlJc w:val="left"/>
      <w:pPr>
        <w:tabs>
          <w:tab w:val="num" w:pos="3294"/>
        </w:tabs>
        <w:ind w:left="3294" w:hanging="1584"/>
      </w:pPr>
      <w:rPr>
        <w:rFonts w:hint="default"/>
      </w:rPr>
    </w:lvl>
  </w:abstractNum>
  <w:abstractNum w:abstractNumId="16" w15:restartNumberingAfterBreak="0">
    <w:nsid w:val="4B646EC4"/>
    <w:multiLevelType w:val="singleLevel"/>
    <w:tmpl w:val="58868AD6"/>
    <w:lvl w:ilvl="0">
      <w:start w:val="1"/>
      <w:numFmt w:val="bullet"/>
      <w:pStyle w:val="listbullet1"/>
      <w:lvlText w:val=""/>
      <w:lvlJc w:val="left"/>
      <w:pPr>
        <w:tabs>
          <w:tab w:val="num" w:pos="2088"/>
        </w:tabs>
        <w:ind w:left="2088" w:hanging="432"/>
      </w:pPr>
      <w:rPr>
        <w:rFonts w:ascii="Wingdings" w:hAnsi="Wingdings" w:hint="default"/>
        <w:sz w:val="16"/>
      </w:rPr>
    </w:lvl>
  </w:abstractNum>
  <w:abstractNum w:abstractNumId="17" w15:restartNumberingAfterBreak="0">
    <w:nsid w:val="4BB52A8D"/>
    <w:multiLevelType w:val="hybridMultilevel"/>
    <w:tmpl w:val="F970ED22"/>
    <w:lvl w:ilvl="0" w:tplc="04090019">
      <w:start w:val="1"/>
      <w:numFmt w:val="lowerLetter"/>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8" w15:restartNumberingAfterBreak="0">
    <w:nsid w:val="5E2862DA"/>
    <w:multiLevelType w:val="hybridMultilevel"/>
    <w:tmpl w:val="BC1C11B8"/>
    <w:lvl w:ilvl="0" w:tplc="04090019">
      <w:start w:val="1"/>
      <w:numFmt w:val="lowerLetter"/>
      <w:lvlText w:val="%1."/>
      <w:lvlJc w:val="left"/>
      <w:pPr>
        <w:ind w:left="2347" w:hanging="360"/>
      </w:p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9" w15:restartNumberingAfterBreak="0">
    <w:nsid w:val="5E936F81"/>
    <w:multiLevelType w:val="hybridMultilevel"/>
    <w:tmpl w:val="F00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F6F67"/>
    <w:multiLevelType w:val="singleLevel"/>
    <w:tmpl w:val="003EA4C6"/>
    <w:lvl w:ilvl="0">
      <w:start w:val="1"/>
      <w:numFmt w:val="decimal"/>
      <w:pStyle w:val="num-list"/>
      <w:lvlText w:val="%1"/>
      <w:lvlJc w:val="left"/>
      <w:pPr>
        <w:tabs>
          <w:tab w:val="num" w:pos="1987"/>
        </w:tabs>
        <w:ind w:left="1987" w:hanging="331"/>
      </w:pPr>
      <w:rPr>
        <w:rFonts w:ascii="Helvetica Condensed" w:hAnsi="Helvetica Condensed" w:hint="default"/>
        <w:b/>
        <w:i w:val="0"/>
        <w:sz w:val="20"/>
        <w:szCs w:val="20"/>
      </w:rPr>
    </w:lvl>
  </w:abstractNum>
  <w:abstractNum w:abstractNumId="21" w15:restartNumberingAfterBreak="0">
    <w:nsid w:val="71BC08F8"/>
    <w:multiLevelType w:val="hybridMultilevel"/>
    <w:tmpl w:val="953A533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2" w15:restartNumberingAfterBreak="0">
    <w:nsid w:val="721A202A"/>
    <w:multiLevelType w:val="hybridMultilevel"/>
    <w:tmpl w:val="41C2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lvlOverride w:ilvl="0">
      <w:startOverride w:val="1"/>
    </w:lvlOverride>
  </w:num>
  <w:num w:numId="4">
    <w:abstractNumId w:val="16"/>
  </w:num>
  <w:num w:numId="5">
    <w:abstractNumId w:val="2"/>
    <w:lvlOverride w:ilvl="0">
      <w:startOverride w:val="1"/>
    </w:lvlOverride>
  </w:num>
  <w:num w:numId="6">
    <w:abstractNumId w:val="2"/>
    <w:lvlOverride w:ilvl="0">
      <w:startOverride w:val="1"/>
    </w:lvlOverride>
  </w:num>
  <w:num w:numId="7">
    <w:abstractNumId w:val="20"/>
  </w:num>
  <w:num w:numId="8">
    <w:abstractNumId w:val="16"/>
  </w:num>
  <w:num w:numId="9">
    <w:abstractNumId w:val="20"/>
  </w:num>
  <w:num w:numId="10">
    <w:abstractNumId w:val="16"/>
  </w:num>
  <w:num w:numId="11">
    <w:abstractNumId w:val="7"/>
  </w:num>
  <w:num w:numId="12">
    <w:abstractNumId w:val="13"/>
  </w:num>
  <w:num w:numId="13">
    <w:abstractNumId w:val="3"/>
  </w:num>
  <w:num w:numId="14">
    <w:abstractNumId w:val="0"/>
  </w:num>
  <w:num w:numId="15">
    <w:abstractNumId w:val="15"/>
  </w:num>
  <w:num w:numId="16">
    <w:abstractNumId w:val="20"/>
    <w:lvlOverride w:ilvl="0">
      <w:startOverride w:val="1"/>
    </w:lvlOverride>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20"/>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20"/>
    <w:lvlOverride w:ilvl="0">
      <w:startOverride w:val="1"/>
    </w:lvlOverride>
  </w:num>
  <w:num w:numId="25">
    <w:abstractNumId w:val="20"/>
    <w:lvlOverride w:ilvl="0">
      <w:startOverride w:val="1"/>
    </w:lvlOverride>
  </w:num>
  <w:num w:numId="26">
    <w:abstractNumId w:val="20"/>
    <w:lvlOverride w:ilvl="0">
      <w:startOverride w:val="1"/>
    </w:lvlOverride>
  </w:num>
  <w:num w:numId="27">
    <w:abstractNumId w:val="20"/>
    <w:lvlOverride w:ilvl="0">
      <w:startOverride w:val="1"/>
    </w:lvlOverride>
  </w:num>
  <w:num w:numId="28">
    <w:abstractNumId w:val="20"/>
    <w:lvlOverride w:ilvl="0">
      <w:startOverride w:val="1"/>
    </w:lvlOverride>
  </w:num>
  <w:num w:numId="29">
    <w:abstractNumId w:val="20"/>
    <w:lvlOverride w:ilvl="0">
      <w:startOverride w:val="1"/>
    </w:lvlOverride>
  </w:num>
  <w:num w:numId="30">
    <w:abstractNumId w:val="20"/>
    <w:lvlOverride w:ilvl="0">
      <w:startOverride w:val="1"/>
    </w:lvlOverride>
  </w:num>
  <w:num w:numId="31">
    <w:abstractNumId w:val="6"/>
  </w:num>
  <w:num w:numId="32">
    <w:abstractNumId w:val="12"/>
  </w:num>
  <w:num w:numId="33">
    <w:abstractNumId w:val="20"/>
    <w:lvlOverride w:ilvl="0">
      <w:startOverride w:val="1"/>
    </w:lvlOverride>
  </w:num>
  <w:num w:numId="34">
    <w:abstractNumId w:val="20"/>
    <w:lvlOverride w:ilvl="0">
      <w:startOverride w:val="1"/>
    </w:lvlOverride>
  </w:num>
  <w:num w:numId="35">
    <w:abstractNumId w:val="17"/>
  </w:num>
  <w:num w:numId="36">
    <w:abstractNumId w:val="18"/>
  </w:num>
  <w:num w:numId="37">
    <w:abstractNumId w:val="20"/>
    <w:lvlOverride w:ilvl="0">
      <w:startOverride w:val="1"/>
    </w:lvlOverride>
  </w:num>
  <w:num w:numId="38">
    <w:abstractNumId w:val="20"/>
    <w:lvlOverride w:ilvl="0">
      <w:startOverride w:val="1"/>
    </w:lvlOverride>
  </w:num>
  <w:num w:numId="39">
    <w:abstractNumId w:val="14"/>
  </w:num>
  <w:num w:numId="40">
    <w:abstractNumId w:val="20"/>
    <w:lvlOverride w:ilvl="0">
      <w:startOverride w:val="1"/>
    </w:lvlOverride>
  </w:num>
  <w:num w:numId="41">
    <w:abstractNumId w:val="8"/>
  </w:num>
  <w:num w:numId="42">
    <w:abstractNumId w:val="11"/>
  </w:num>
  <w:num w:numId="43">
    <w:abstractNumId w:val="5"/>
  </w:num>
  <w:num w:numId="44">
    <w:abstractNumId w:val="19"/>
  </w:num>
  <w:num w:numId="45">
    <w:abstractNumId w:val="4"/>
  </w:num>
  <w:num w:numId="46">
    <w:abstractNumId w:val="22"/>
  </w:num>
  <w:num w:numId="47">
    <w:abstractNumId w:val="10"/>
  </w:num>
  <w:num w:numId="48">
    <w:abstractNumId w:val="21"/>
  </w:num>
  <w:num w:numId="49">
    <w:abstractNumId w:val="9"/>
  </w:num>
  <w:num w:numId="5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Lightfoot">
    <w15:presenceInfo w15:providerId="AD" w15:userId="S-1-5-21-98583002-1947013824-37170099-14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5176D"/>
    <w:rsid w:val="000035C8"/>
    <w:rsid w:val="00005515"/>
    <w:rsid w:val="000164FD"/>
    <w:rsid w:val="0002306F"/>
    <w:rsid w:val="00026FAF"/>
    <w:rsid w:val="00032611"/>
    <w:rsid w:val="00032626"/>
    <w:rsid w:val="000335E6"/>
    <w:rsid w:val="0004034E"/>
    <w:rsid w:val="00040796"/>
    <w:rsid w:val="0004240E"/>
    <w:rsid w:val="000465CE"/>
    <w:rsid w:val="00047793"/>
    <w:rsid w:val="00055793"/>
    <w:rsid w:val="0006021E"/>
    <w:rsid w:val="00061140"/>
    <w:rsid w:val="000863B6"/>
    <w:rsid w:val="00090134"/>
    <w:rsid w:val="0009517A"/>
    <w:rsid w:val="00095A67"/>
    <w:rsid w:val="00096FFF"/>
    <w:rsid w:val="00097FCC"/>
    <w:rsid w:val="000A1878"/>
    <w:rsid w:val="000B135A"/>
    <w:rsid w:val="000C0A88"/>
    <w:rsid w:val="000C3395"/>
    <w:rsid w:val="000C5052"/>
    <w:rsid w:val="000C53DC"/>
    <w:rsid w:val="000E5146"/>
    <w:rsid w:val="000F4DDF"/>
    <w:rsid w:val="00103E00"/>
    <w:rsid w:val="001062BB"/>
    <w:rsid w:val="00112F86"/>
    <w:rsid w:val="0011484E"/>
    <w:rsid w:val="001164A2"/>
    <w:rsid w:val="00125A17"/>
    <w:rsid w:val="00147CC2"/>
    <w:rsid w:val="00157002"/>
    <w:rsid w:val="001577C5"/>
    <w:rsid w:val="00160AC8"/>
    <w:rsid w:val="001628F1"/>
    <w:rsid w:val="0016614E"/>
    <w:rsid w:val="001709C9"/>
    <w:rsid w:val="001710B7"/>
    <w:rsid w:val="00181357"/>
    <w:rsid w:val="00181833"/>
    <w:rsid w:val="00187B68"/>
    <w:rsid w:val="0019581F"/>
    <w:rsid w:val="001A3E75"/>
    <w:rsid w:val="001B41A6"/>
    <w:rsid w:val="001B700D"/>
    <w:rsid w:val="001B7163"/>
    <w:rsid w:val="001C034E"/>
    <w:rsid w:val="001C303C"/>
    <w:rsid w:val="001C324A"/>
    <w:rsid w:val="001D7A25"/>
    <w:rsid w:val="00200142"/>
    <w:rsid w:val="0020276D"/>
    <w:rsid w:val="0020388A"/>
    <w:rsid w:val="002049FD"/>
    <w:rsid w:val="00207CB1"/>
    <w:rsid w:val="00210AAF"/>
    <w:rsid w:val="00211EEF"/>
    <w:rsid w:val="00212F7E"/>
    <w:rsid w:val="00216F3B"/>
    <w:rsid w:val="00220289"/>
    <w:rsid w:val="00227846"/>
    <w:rsid w:val="002542B9"/>
    <w:rsid w:val="00264AE8"/>
    <w:rsid w:val="00266B18"/>
    <w:rsid w:val="0027127B"/>
    <w:rsid w:val="00282C79"/>
    <w:rsid w:val="0028439E"/>
    <w:rsid w:val="002947F3"/>
    <w:rsid w:val="0029587F"/>
    <w:rsid w:val="002960F2"/>
    <w:rsid w:val="002A3BB4"/>
    <w:rsid w:val="002A4AB9"/>
    <w:rsid w:val="002B3570"/>
    <w:rsid w:val="002C3C01"/>
    <w:rsid w:val="002D197D"/>
    <w:rsid w:val="002D37E0"/>
    <w:rsid w:val="002D4CBC"/>
    <w:rsid w:val="002E0F52"/>
    <w:rsid w:val="002E4FFE"/>
    <w:rsid w:val="002F08E5"/>
    <w:rsid w:val="00301691"/>
    <w:rsid w:val="00302A6A"/>
    <w:rsid w:val="00303532"/>
    <w:rsid w:val="003062B3"/>
    <w:rsid w:val="003101AE"/>
    <w:rsid w:val="003102A7"/>
    <w:rsid w:val="00321416"/>
    <w:rsid w:val="00325165"/>
    <w:rsid w:val="00330E93"/>
    <w:rsid w:val="00331B08"/>
    <w:rsid w:val="00332ABE"/>
    <w:rsid w:val="0033371D"/>
    <w:rsid w:val="0033680A"/>
    <w:rsid w:val="00341BDE"/>
    <w:rsid w:val="003443B4"/>
    <w:rsid w:val="0035176D"/>
    <w:rsid w:val="0036242C"/>
    <w:rsid w:val="00362A7A"/>
    <w:rsid w:val="00365581"/>
    <w:rsid w:val="00375DD7"/>
    <w:rsid w:val="003762FC"/>
    <w:rsid w:val="00377E7D"/>
    <w:rsid w:val="00393E81"/>
    <w:rsid w:val="003949B8"/>
    <w:rsid w:val="003A0C8A"/>
    <w:rsid w:val="003A6C6F"/>
    <w:rsid w:val="003B1B52"/>
    <w:rsid w:val="003B3449"/>
    <w:rsid w:val="003C28CB"/>
    <w:rsid w:val="003C3238"/>
    <w:rsid w:val="003C3D79"/>
    <w:rsid w:val="003D3A19"/>
    <w:rsid w:val="003E104C"/>
    <w:rsid w:val="003E24AC"/>
    <w:rsid w:val="003E522A"/>
    <w:rsid w:val="003F3F57"/>
    <w:rsid w:val="003F5875"/>
    <w:rsid w:val="003F7BC7"/>
    <w:rsid w:val="004049E9"/>
    <w:rsid w:val="0042149C"/>
    <w:rsid w:val="00423518"/>
    <w:rsid w:val="00425FAD"/>
    <w:rsid w:val="0042632F"/>
    <w:rsid w:val="00431E69"/>
    <w:rsid w:val="00454CC6"/>
    <w:rsid w:val="00456C6D"/>
    <w:rsid w:val="00464135"/>
    <w:rsid w:val="00475FAB"/>
    <w:rsid w:val="00480A89"/>
    <w:rsid w:val="0048145A"/>
    <w:rsid w:val="00484B31"/>
    <w:rsid w:val="004A6437"/>
    <w:rsid w:val="004A706A"/>
    <w:rsid w:val="004B1182"/>
    <w:rsid w:val="004B38AD"/>
    <w:rsid w:val="004C3C5A"/>
    <w:rsid w:val="004C50CD"/>
    <w:rsid w:val="004D10D7"/>
    <w:rsid w:val="004E5D1D"/>
    <w:rsid w:val="004E788E"/>
    <w:rsid w:val="004F1A2A"/>
    <w:rsid w:val="004F5DC4"/>
    <w:rsid w:val="00502178"/>
    <w:rsid w:val="00502B7D"/>
    <w:rsid w:val="00510C5E"/>
    <w:rsid w:val="005231C4"/>
    <w:rsid w:val="005252DA"/>
    <w:rsid w:val="00525E0E"/>
    <w:rsid w:val="005266D6"/>
    <w:rsid w:val="00531551"/>
    <w:rsid w:val="00536ED9"/>
    <w:rsid w:val="0054161E"/>
    <w:rsid w:val="00544ED6"/>
    <w:rsid w:val="00552794"/>
    <w:rsid w:val="00552D94"/>
    <w:rsid w:val="00570D53"/>
    <w:rsid w:val="005755E0"/>
    <w:rsid w:val="00585CB1"/>
    <w:rsid w:val="00591E7B"/>
    <w:rsid w:val="005921F2"/>
    <w:rsid w:val="005A4903"/>
    <w:rsid w:val="005A5A77"/>
    <w:rsid w:val="005A72A6"/>
    <w:rsid w:val="005A76C9"/>
    <w:rsid w:val="005C0185"/>
    <w:rsid w:val="005C2E5E"/>
    <w:rsid w:val="005C4ED2"/>
    <w:rsid w:val="005C547D"/>
    <w:rsid w:val="005D7D73"/>
    <w:rsid w:val="005E01B0"/>
    <w:rsid w:val="005E2B03"/>
    <w:rsid w:val="005F2CAF"/>
    <w:rsid w:val="005F591F"/>
    <w:rsid w:val="00601DF2"/>
    <w:rsid w:val="0060374C"/>
    <w:rsid w:val="00612215"/>
    <w:rsid w:val="006220ED"/>
    <w:rsid w:val="006232B1"/>
    <w:rsid w:val="00626805"/>
    <w:rsid w:val="0063546D"/>
    <w:rsid w:val="00643223"/>
    <w:rsid w:val="006471DF"/>
    <w:rsid w:val="00647AA2"/>
    <w:rsid w:val="006555AF"/>
    <w:rsid w:val="006645F9"/>
    <w:rsid w:val="00670A84"/>
    <w:rsid w:val="00671027"/>
    <w:rsid w:val="006738A6"/>
    <w:rsid w:val="00674A84"/>
    <w:rsid w:val="00676FD6"/>
    <w:rsid w:val="006821BA"/>
    <w:rsid w:val="006831F8"/>
    <w:rsid w:val="006872FC"/>
    <w:rsid w:val="00691CE1"/>
    <w:rsid w:val="00692401"/>
    <w:rsid w:val="00694016"/>
    <w:rsid w:val="006A0CFD"/>
    <w:rsid w:val="006A3EFE"/>
    <w:rsid w:val="006A6422"/>
    <w:rsid w:val="006B1A1C"/>
    <w:rsid w:val="006B6D06"/>
    <w:rsid w:val="006C5E6F"/>
    <w:rsid w:val="006D167B"/>
    <w:rsid w:val="006E0B7C"/>
    <w:rsid w:val="006F3108"/>
    <w:rsid w:val="006F6A2D"/>
    <w:rsid w:val="006F6EC0"/>
    <w:rsid w:val="007056E1"/>
    <w:rsid w:val="0073269B"/>
    <w:rsid w:val="00736E1C"/>
    <w:rsid w:val="00737CD7"/>
    <w:rsid w:val="00741A1C"/>
    <w:rsid w:val="007438AB"/>
    <w:rsid w:val="00752A7C"/>
    <w:rsid w:val="00754689"/>
    <w:rsid w:val="0076134E"/>
    <w:rsid w:val="007613AF"/>
    <w:rsid w:val="00763940"/>
    <w:rsid w:val="00770C26"/>
    <w:rsid w:val="00777374"/>
    <w:rsid w:val="007774A1"/>
    <w:rsid w:val="00781D92"/>
    <w:rsid w:val="007829D8"/>
    <w:rsid w:val="00783C32"/>
    <w:rsid w:val="00786AAE"/>
    <w:rsid w:val="00787462"/>
    <w:rsid w:val="00793E65"/>
    <w:rsid w:val="007963AC"/>
    <w:rsid w:val="007A21E5"/>
    <w:rsid w:val="007A33BB"/>
    <w:rsid w:val="007B1AFF"/>
    <w:rsid w:val="007B7AB0"/>
    <w:rsid w:val="007C5326"/>
    <w:rsid w:val="007E15D3"/>
    <w:rsid w:val="007E1773"/>
    <w:rsid w:val="007F625F"/>
    <w:rsid w:val="00811169"/>
    <w:rsid w:val="00817524"/>
    <w:rsid w:val="008262AE"/>
    <w:rsid w:val="00833255"/>
    <w:rsid w:val="0083607E"/>
    <w:rsid w:val="00840DC6"/>
    <w:rsid w:val="00844692"/>
    <w:rsid w:val="0084477D"/>
    <w:rsid w:val="00850D50"/>
    <w:rsid w:val="00852D4F"/>
    <w:rsid w:val="00855ACB"/>
    <w:rsid w:val="00861BCB"/>
    <w:rsid w:val="00863FBD"/>
    <w:rsid w:val="0086753E"/>
    <w:rsid w:val="008737AA"/>
    <w:rsid w:val="008740BD"/>
    <w:rsid w:val="00880AF8"/>
    <w:rsid w:val="00884C29"/>
    <w:rsid w:val="00887B71"/>
    <w:rsid w:val="0089030A"/>
    <w:rsid w:val="00897960"/>
    <w:rsid w:val="008A0EC7"/>
    <w:rsid w:val="008C38EE"/>
    <w:rsid w:val="008D69B9"/>
    <w:rsid w:val="008D7003"/>
    <w:rsid w:val="008E09F9"/>
    <w:rsid w:val="008E10AF"/>
    <w:rsid w:val="008E4BD2"/>
    <w:rsid w:val="008F1C94"/>
    <w:rsid w:val="009019A5"/>
    <w:rsid w:val="00902373"/>
    <w:rsid w:val="009067F6"/>
    <w:rsid w:val="009133A5"/>
    <w:rsid w:val="009147B4"/>
    <w:rsid w:val="009203B7"/>
    <w:rsid w:val="009279AC"/>
    <w:rsid w:val="00931FFF"/>
    <w:rsid w:val="00952500"/>
    <w:rsid w:val="0096138C"/>
    <w:rsid w:val="00965F4E"/>
    <w:rsid w:val="0097467A"/>
    <w:rsid w:val="009770F6"/>
    <w:rsid w:val="00980170"/>
    <w:rsid w:val="00981788"/>
    <w:rsid w:val="00983ED4"/>
    <w:rsid w:val="00992903"/>
    <w:rsid w:val="00992EA6"/>
    <w:rsid w:val="009B3B71"/>
    <w:rsid w:val="009C5222"/>
    <w:rsid w:val="009C64F7"/>
    <w:rsid w:val="009D110B"/>
    <w:rsid w:val="009D7FEA"/>
    <w:rsid w:val="009E13CF"/>
    <w:rsid w:val="009F1373"/>
    <w:rsid w:val="00A005DE"/>
    <w:rsid w:val="00A01C17"/>
    <w:rsid w:val="00A05904"/>
    <w:rsid w:val="00A11C65"/>
    <w:rsid w:val="00A1735C"/>
    <w:rsid w:val="00A17A60"/>
    <w:rsid w:val="00A24388"/>
    <w:rsid w:val="00A31759"/>
    <w:rsid w:val="00A33567"/>
    <w:rsid w:val="00A37765"/>
    <w:rsid w:val="00A41A83"/>
    <w:rsid w:val="00A41ED1"/>
    <w:rsid w:val="00A446C2"/>
    <w:rsid w:val="00A47874"/>
    <w:rsid w:val="00A50424"/>
    <w:rsid w:val="00A525FB"/>
    <w:rsid w:val="00A60B8D"/>
    <w:rsid w:val="00A61A72"/>
    <w:rsid w:val="00A65E57"/>
    <w:rsid w:val="00A6689B"/>
    <w:rsid w:val="00A705CE"/>
    <w:rsid w:val="00A71E7A"/>
    <w:rsid w:val="00A75306"/>
    <w:rsid w:val="00A75DEF"/>
    <w:rsid w:val="00A967AF"/>
    <w:rsid w:val="00AA17C5"/>
    <w:rsid w:val="00AA79D4"/>
    <w:rsid w:val="00AC25B9"/>
    <w:rsid w:val="00AC6A98"/>
    <w:rsid w:val="00AD04FA"/>
    <w:rsid w:val="00AD71C3"/>
    <w:rsid w:val="00AF15C3"/>
    <w:rsid w:val="00AF1EAB"/>
    <w:rsid w:val="00B1368B"/>
    <w:rsid w:val="00B13C24"/>
    <w:rsid w:val="00B22F3E"/>
    <w:rsid w:val="00B2615F"/>
    <w:rsid w:val="00B2636D"/>
    <w:rsid w:val="00B2672C"/>
    <w:rsid w:val="00B34F02"/>
    <w:rsid w:val="00B35D90"/>
    <w:rsid w:val="00B401AC"/>
    <w:rsid w:val="00B4691F"/>
    <w:rsid w:val="00B576A9"/>
    <w:rsid w:val="00B62203"/>
    <w:rsid w:val="00B716AC"/>
    <w:rsid w:val="00B71D38"/>
    <w:rsid w:val="00B73D18"/>
    <w:rsid w:val="00B932AE"/>
    <w:rsid w:val="00B93C72"/>
    <w:rsid w:val="00BB02D6"/>
    <w:rsid w:val="00BB0357"/>
    <w:rsid w:val="00BC20A1"/>
    <w:rsid w:val="00BC2567"/>
    <w:rsid w:val="00BD5E7C"/>
    <w:rsid w:val="00BD6FD3"/>
    <w:rsid w:val="00BD7393"/>
    <w:rsid w:val="00BE3831"/>
    <w:rsid w:val="00BE38CF"/>
    <w:rsid w:val="00BE4541"/>
    <w:rsid w:val="00BF3165"/>
    <w:rsid w:val="00C02085"/>
    <w:rsid w:val="00C0422A"/>
    <w:rsid w:val="00C07539"/>
    <w:rsid w:val="00C10FD9"/>
    <w:rsid w:val="00C11D40"/>
    <w:rsid w:val="00C14FDA"/>
    <w:rsid w:val="00C16079"/>
    <w:rsid w:val="00C24158"/>
    <w:rsid w:val="00C24884"/>
    <w:rsid w:val="00C34D17"/>
    <w:rsid w:val="00C34E5E"/>
    <w:rsid w:val="00C36F67"/>
    <w:rsid w:val="00C37615"/>
    <w:rsid w:val="00C41622"/>
    <w:rsid w:val="00C448E9"/>
    <w:rsid w:val="00C472A9"/>
    <w:rsid w:val="00C554E2"/>
    <w:rsid w:val="00C578D3"/>
    <w:rsid w:val="00C6096A"/>
    <w:rsid w:val="00C62C53"/>
    <w:rsid w:val="00C72A28"/>
    <w:rsid w:val="00C72D28"/>
    <w:rsid w:val="00C829EA"/>
    <w:rsid w:val="00C857FC"/>
    <w:rsid w:val="00C9749C"/>
    <w:rsid w:val="00C97525"/>
    <w:rsid w:val="00CA1AC6"/>
    <w:rsid w:val="00CA30DE"/>
    <w:rsid w:val="00CB76A7"/>
    <w:rsid w:val="00CC4E87"/>
    <w:rsid w:val="00CC625C"/>
    <w:rsid w:val="00CD092E"/>
    <w:rsid w:val="00CD22E6"/>
    <w:rsid w:val="00CD334B"/>
    <w:rsid w:val="00CD6548"/>
    <w:rsid w:val="00CF009E"/>
    <w:rsid w:val="00CF1E7E"/>
    <w:rsid w:val="00CF6499"/>
    <w:rsid w:val="00D04EBE"/>
    <w:rsid w:val="00D139EA"/>
    <w:rsid w:val="00D15A65"/>
    <w:rsid w:val="00D1742B"/>
    <w:rsid w:val="00D256FB"/>
    <w:rsid w:val="00D25C46"/>
    <w:rsid w:val="00D4496E"/>
    <w:rsid w:val="00D4551C"/>
    <w:rsid w:val="00D548E9"/>
    <w:rsid w:val="00D54ED4"/>
    <w:rsid w:val="00D55668"/>
    <w:rsid w:val="00D57C90"/>
    <w:rsid w:val="00D62F61"/>
    <w:rsid w:val="00D63224"/>
    <w:rsid w:val="00D63EF1"/>
    <w:rsid w:val="00D72271"/>
    <w:rsid w:val="00D731FF"/>
    <w:rsid w:val="00D86E24"/>
    <w:rsid w:val="00D93AD6"/>
    <w:rsid w:val="00DA39E3"/>
    <w:rsid w:val="00DC43E7"/>
    <w:rsid w:val="00DC700F"/>
    <w:rsid w:val="00DD0315"/>
    <w:rsid w:val="00DD31EE"/>
    <w:rsid w:val="00DD3AC4"/>
    <w:rsid w:val="00DE2306"/>
    <w:rsid w:val="00DE2E2F"/>
    <w:rsid w:val="00DE51AD"/>
    <w:rsid w:val="00DE74A9"/>
    <w:rsid w:val="00DF21A6"/>
    <w:rsid w:val="00DF34BD"/>
    <w:rsid w:val="00DF3B65"/>
    <w:rsid w:val="00E14994"/>
    <w:rsid w:val="00E16090"/>
    <w:rsid w:val="00E2187F"/>
    <w:rsid w:val="00E272DA"/>
    <w:rsid w:val="00E30F4B"/>
    <w:rsid w:val="00E363AD"/>
    <w:rsid w:val="00E37271"/>
    <w:rsid w:val="00E4694A"/>
    <w:rsid w:val="00E6722C"/>
    <w:rsid w:val="00E87135"/>
    <w:rsid w:val="00E8720C"/>
    <w:rsid w:val="00EB2D26"/>
    <w:rsid w:val="00EC1F88"/>
    <w:rsid w:val="00ED5E8C"/>
    <w:rsid w:val="00EE1729"/>
    <w:rsid w:val="00EE6738"/>
    <w:rsid w:val="00EF0225"/>
    <w:rsid w:val="00EF4127"/>
    <w:rsid w:val="00EF58D7"/>
    <w:rsid w:val="00F00981"/>
    <w:rsid w:val="00F01D15"/>
    <w:rsid w:val="00F07AF5"/>
    <w:rsid w:val="00F13F0D"/>
    <w:rsid w:val="00F16EE3"/>
    <w:rsid w:val="00F23A82"/>
    <w:rsid w:val="00F35B94"/>
    <w:rsid w:val="00F36006"/>
    <w:rsid w:val="00F40455"/>
    <w:rsid w:val="00F6091A"/>
    <w:rsid w:val="00F670F0"/>
    <w:rsid w:val="00F7721F"/>
    <w:rsid w:val="00F80627"/>
    <w:rsid w:val="00F8455D"/>
    <w:rsid w:val="00F92109"/>
    <w:rsid w:val="00F947F6"/>
    <w:rsid w:val="00FB0C07"/>
    <w:rsid w:val="00FB1DCF"/>
    <w:rsid w:val="00FB6CD4"/>
    <w:rsid w:val="00FC1A52"/>
    <w:rsid w:val="00FC304C"/>
    <w:rsid w:val="00FC5952"/>
    <w:rsid w:val="00FC5B64"/>
    <w:rsid w:val="00FC5FD2"/>
    <w:rsid w:val="00FC72D6"/>
    <w:rsid w:val="00FD0C1A"/>
    <w:rsid w:val="00FD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3B8B36-B290-4C57-B1F4-8ED231A6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E1C"/>
  </w:style>
  <w:style w:type="paragraph" w:styleId="Heading1">
    <w:name w:val="heading 1"/>
    <w:basedOn w:val="Normal"/>
    <w:next w:val="bodytext-indent"/>
    <w:link w:val="Heading1Char"/>
    <w:uiPriority w:val="9"/>
    <w:qFormat/>
    <w:rsid w:val="00736E1C"/>
    <w:pPr>
      <w:pageBreakBefore/>
      <w:numPr>
        <w:numId w:val="15"/>
      </w:numPr>
      <w:spacing w:before="1200" w:line="480" w:lineRule="exact"/>
      <w:outlineLvl w:val="0"/>
    </w:pPr>
    <w:rPr>
      <w:rFonts w:ascii="Helvetica CondensedBlack" w:hAnsi="Helvetica CondensedBlack"/>
      <w:noProof/>
      <w:kern w:val="28"/>
      <w:sz w:val="44"/>
    </w:rPr>
  </w:style>
  <w:style w:type="paragraph" w:styleId="Heading2">
    <w:name w:val="heading 2"/>
    <w:basedOn w:val="Normal"/>
    <w:next w:val="bodytext-indent"/>
    <w:link w:val="Heading2Char"/>
    <w:autoRedefine/>
    <w:uiPriority w:val="9"/>
    <w:qFormat/>
    <w:rsid w:val="008F1C94"/>
    <w:pPr>
      <w:keepNext/>
      <w:pBdr>
        <w:top w:val="single" w:sz="18" w:space="4" w:color="auto"/>
      </w:pBdr>
      <w:spacing w:before="480" w:after="180" w:line="320" w:lineRule="exact"/>
      <w:outlineLvl w:val="1"/>
    </w:pPr>
    <w:rPr>
      <w:rFonts w:ascii="Helvetica CondensedBlack" w:hAnsi="Helvetica CondensedBlack"/>
      <w:b/>
      <w:sz w:val="32"/>
    </w:rPr>
  </w:style>
  <w:style w:type="paragraph" w:styleId="Heading3">
    <w:name w:val="heading 3"/>
    <w:basedOn w:val="Normal"/>
    <w:next w:val="bodytext-indent"/>
    <w:link w:val="Heading3Char"/>
    <w:qFormat/>
    <w:rsid w:val="00736E1C"/>
    <w:pPr>
      <w:keepNext/>
      <w:pBdr>
        <w:top w:val="single" w:sz="8" w:space="4" w:color="auto"/>
      </w:pBdr>
      <w:spacing w:before="240" w:after="120" w:line="320" w:lineRule="exact"/>
      <w:ind w:left="1440"/>
      <w:outlineLvl w:val="2"/>
    </w:pPr>
    <w:rPr>
      <w:rFonts w:ascii="Helvetica CondensedBlack" w:hAnsi="Helvetica CondensedBlack"/>
      <w:sz w:val="28"/>
    </w:rPr>
  </w:style>
  <w:style w:type="paragraph" w:styleId="Heading4">
    <w:name w:val="heading 4"/>
    <w:basedOn w:val="Normal"/>
    <w:next w:val="bodytext-indent"/>
    <w:link w:val="Heading4Char"/>
    <w:qFormat/>
    <w:rsid w:val="00736E1C"/>
    <w:pPr>
      <w:keepNext/>
      <w:spacing w:before="240" w:after="120" w:line="300" w:lineRule="exact"/>
      <w:ind w:left="1440"/>
      <w:outlineLvl w:val="3"/>
    </w:pPr>
    <w:rPr>
      <w:rFonts w:ascii="Helvetica CondensedBlack" w:hAnsi="Helvetica CondensedBlack"/>
      <w:sz w:val="26"/>
    </w:rPr>
  </w:style>
  <w:style w:type="paragraph" w:styleId="Heading5">
    <w:name w:val="heading 5"/>
    <w:basedOn w:val="Normal"/>
    <w:next w:val="bodytext-indent"/>
    <w:qFormat/>
    <w:rsid w:val="00736E1C"/>
    <w:pPr>
      <w:spacing w:before="240" w:after="60"/>
      <w:outlineLvl w:val="4"/>
    </w:pPr>
    <w:rPr>
      <w:b/>
      <w:bCs/>
      <w:i/>
      <w:iCs/>
      <w:sz w:val="26"/>
      <w:szCs w:val="26"/>
    </w:rPr>
  </w:style>
  <w:style w:type="paragraph" w:styleId="Heading6">
    <w:name w:val="heading 6"/>
    <w:basedOn w:val="Normal"/>
    <w:next w:val="Normal"/>
    <w:qFormat/>
    <w:rsid w:val="0042149C"/>
    <w:pPr>
      <w:spacing w:before="200" w:after="40"/>
      <w:outlineLvl w:val="5"/>
    </w:pPr>
    <w:rPr>
      <w:rFonts w:ascii="Arial Narrow" w:hAnsi="Arial Narrow"/>
      <w:bCs/>
      <w:i/>
      <w:color w:val="000000"/>
      <w:kern w:val="22"/>
      <w:sz w:val="24"/>
      <w:szCs w:val="22"/>
    </w:rPr>
  </w:style>
  <w:style w:type="paragraph" w:styleId="Heading7">
    <w:name w:val="heading 7"/>
    <w:basedOn w:val="Normal"/>
    <w:next w:val="Normal"/>
    <w:qFormat/>
    <w:rsid w:val="0042149C"/>
    <w:pPr>
      <w:keepNext/>
      <w:spacing w:before="160" w:after="40"/>
      <w:outlineLvl w:val="6"/>
    </w:pPr>
    <w:rPr>
      <w:rFonts w:cs="Arial"/>
      <w:b/>
      <w:bCs/>
      <w:color w:val="000000"/>
      <w:kern w:val="22"/>
      <w:sz w:val="22"/>
    </w:rPr>
  </w:style>
  <w:style w:type="paragraph" w:styleId="Heading8">
    <w:name w:val="heading 8"/>
    <w:basedOn w:val="Normal"/>
    <w:next w:val="Normal"/>
    <w:qFormat/>
    <w:rsid w:val="0042149C"/>
    <w:pPr>
      <w:keepNext/>
      <w:spacing w:before="120" w:after="40"/>
      <w:outlineLvl w:val="7"/>
    </w:pPr>
    <w:rPr>
      <w:b/>
      <w:i/>
      <w:color w:val="000000"/>
      <w:kern w:val="22"/>
      <w:sz w:val="22"/>
    </w:rPr>
  </w:style>
  <w:style w:type="paragraph" w:styleId="Heading9">
    <w:name w:val="heading 9"/>
    <w:basedOn w:val="Normal"/>
    <w:next w:val="Normal"/>
    <w:qFormat/>
    <w:rsid w:val="0042149C"/>
    <w:pPr>
      <w:keepNext/>
      <w:spacing w:before="120" w:after="40"/>
      <w:outlineLvl w:val="8"/>
    </w:pPr>
    <w:rPr>
      <w:i/>
      <w:iCs/>
      <w:color w:val="000000"/>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736E1C"/>
    <w:pPr>
      <w:spacing w:before="120" w:after="60" w:line="240" w:lineRule="exact"/>
      <w:ind w:left="1440"/>
    </w:pPr>
    <w:rPr>
      <w:rFonts w:ascii="NewCenturySchlbk" w:hAnsi="NewCenturySchlbk"/>
    </w:rPr>
  </w:style>
  <w:style w:type="paragraph" w:customStyle="1" w:styleId="bodytext-indent">
    <w:name w:val="body text - indent"/>
    <w:basedOn w:val="BodyText1"/>
    <w:rsid w:val="00736E1C"/>
    <w:pPr>
      <w:ind w:firstLine="216"/>
    </w:pPr>
  </w:style>
  <w:style w:type="character" w:customStyle="1" w:styleId="box-font">
    <w:name w:val="box - font"/>
    <w:basedOn w:val="DefaultParagraphFont"/>
    <w:rsid w:val="00736E1C"/>
    <w:rPr>
      <w:rFonts w:ascii="NewCenturySchlbk" w:hAnsi="NewCenturySchlbk"/>
      <w:sz w:val="18"/>
      <w:bdr w:val="single" w:sz="4" w:space="0" w:color="auto"/>
    </w:rPr>
  </w:style>
  <w:style w:type="paragraph" w:customStyle="1" w:styleId="boxpara">
    <w:name w:val="box para"/>
    <w:basedOn w:val="BodyText1"/>
    <w:rsid w:val="00736E1C"/>
    <w:pPr>
      <w:spacing w:after="120"/>
      <w:ind w:left="1656"/>
    </w:pPr>
  </w:style>
  <w:style w:type="paragraph" w:customStyle="1" w:styleId="caution-head">
    <w:name w:val="caution-head"/>
    <w:rsid w:val="00736E1C"/>
    <w:pPr>
      <w:spacing w:before="120" w:line="240" w:lineRule="exact"/>
      <w:ind w:left="1656"/>
    </w:pPr>
    <w:rPr>
      <w:rFonts w:ascii="Helvetica" w:hAnsi="Helvetica"/>
      <w:b/>
      <w:i/>
    </w:rPr>
  </w:style>
  <w:style w:type="paragraph" w:customStyle="1" w:styleId="caution-body">
    <w:name w:val="caution-body"/>
    <w:basedOn w:val="caution-head"/>
    <w:rsid w:val="00736E1C"/>
    <w:pPr>
      <w:spacing w:before="0" w:after="120"/>
      <w:ind w:left="1872"/>
    </w:pPr>
    <w:rPr>
      <w:i w:val="0"/>
    </w:rPr>
  </w:style>
  <w:style w:type="paragraph" w:customStyle="1" w:styleId="chap-toc">
    <w:name w:val="chap-toc"/>
    <w:rsid w:val="00736E1C"/>
    <w:pPr>
      <w:spacing w:line="200" w:lineRule="exact"/>
      <w:ind w:left="1350"/>
    </w:pPr>
    <w:rPr>
      <w:rFonts w:ascii="NewCenturySchlbk" w:hAnsi="NewCenturySchlbk"/>
      <w:i/>
      <w:sz w:val="17"/>
    </w:rPr>
  </w:style>
  <w:style w:type="paragraph" w:customStyle="1" w:styleId="code">
    <w:name w:val="code"/>
    <w:rsid w:val="00736E1C"/>
    <w:pPr>
      <w:spacing w:before="120" w:after="120"/>
      <w:ind w:left="1728"/>
    </w:pPr>
    <w:rPr>
      <w:rFonts w:ascii="Courier" w:hAnsi="Courier"/>
      <w:noProof/>
      <w:sz w:val="18"/>
    </w:rPr>
  </w:style>
  <w:style w:type="character" w:customStyle="1" w:styleId="code-font">
    <w:name w:val="code-font"/>
    <w:rsid w:val="00736E1C"/>
    <w:rPr>
      <w:rFonts w:ascii="Courier" w:hAnsi="Courier"/>
      <w:b/>
      <w:sz w:val="20"/>
    </w:rPr>
  </w:style>
  <w:style w:type="paragraph" w:customStyle="1" w:styleId="liststatementdef">
    <w:name w:val="list:statement:def"/>
    <w:basedOn w:val="Normal"/>
    <w:rsid w:val="00736E1C"/>
    <w:pPr>
      <w:tabs>
        <w:tab w:val="left" w:pos="3240"/>
      </w:tabs>
      <w:spacing w:before="60" w:line="240" w:lineRule="exact"/>
      <w:ind w:left="1584"/>
    </w:pPr>
    <w:rPr>
      <w:rFonts w:ascii="NewCenturySchlbk" w:hAnsi="NewCenturySchlbk"/>
    </w:rPr>
  </w:style>
  <w:style w:type="paragraph" w:customStyle="1" w:styleId="Dict-entry-header">
    <w:name w:val="Dict-entry-header"/>
    <w:basedOn w:val="Heading2"/>
    <w:autoRedefine/>
    <w:rsid w:val="00736E1C"/>
    <w:rPr>
      <w:caps/>
    </w:rPr>
  </w:style>
  <w:style w:type="paragraph" w:customStyle="1" w:styleId="Header-1boarder">
    <w:name w:val="Header-1 boarder"/>
    <w:rsid w:val="00736E1C"/>
    <w:pPr>
      <w:pBdr>
        <w:bottom w:val="single" w:sz="36" w:space="1" w:color="auto"/>
      </w:pBdr>
      <w:spacing w:after="480"/>
      <w:ind w:firstLine="2160"/>
    </w:pPr>
    <w:rPr>
      <w:noProof/>
    </w:rPr>
  </w:style>
  <w:style w:type="paragraph" w:customStyle="1" w:styleId="Glossarydefinitionpara">
    <w:name w:val="Glossary:definition:para"/>
    <w:basedOn w:val="Normal"/>
    <w:rsid w:val="00736E1C"/>
    <w:pPr>
      <w:spacing w:after="60"/>
      <w:ind w:left="1526" w:firstLine="364"/>
    </w:pPr>
    <w:rPr>
      <w:rFonts w:ascii="NewCenturySchlbk" w:hAnsi="NewCenturySchlbk"/>
    </w:rPr>
  </w:style>
  <w:style w:type="paragraph" w:customStyle="1" w:styleId="list-invert">
    <w:name w:val="list-invert"/>
    <w:rsid w:val="00736E1C"/>
    <w:pPr>
      <w:spacing w:before="60" w:after="60" w:line="240" w:lineRule="exact"/>
      <w:ind w:left="2376" w:hanging="216"/>
    </w:pPr>
    <w:rPr>
      <w:rFonts w:ascii="NewCenturySchlbk" w:hAnsi="NewCenturySchlbk"/>
    </w:rPr>
  </w:style>
  <w:style w:type="paragraph" w:customStyle="1" w:styleId="list-simple">
    <w:name w:val="list-simple"/>
    <w:rsid w:val="00736E1C"/>
    <w:pPr>
      <w:spacing w:before="20" w:after="20" w:line="240" w:lineRule="exact"/>
      <w:ind w:left="2160"/>
    </w:pPr>
    <w:rPr>
      <w:rFonts w:ascii="NewCenturySchlbk" w:hAnsi="NewCenturySchlbk"/>
    </w:rPr>
  </w:style>
  <w:style w:type="paragraph" w:customStyle="1" w:styleId="list-simplebottom">
    <w:name w:val="list-simple bottom"/>
    <w:basedOn w:val="list-simple"/>
    <w:rsid w:val="00736E1C"/>
    <w:pPr>
      <w:spacing w:after="120"/>
    </w:pPr>
  </w:style>
  <w:style w:type="paragraph" w:customStyle="1" w:styleId="num-list">
    <w:name w:val="num-list"/>
    <w:link w:val="num-listChar"/>
    <w:rsid w:val="00736E1C"/>
    <w:pPr>
      <w:numPr>
        <w:numId w:val="7"/>
      </w:numPr>
      <w:spacing w:before="80" w:after="80"/>
    </w:pPr>
    <w:rPr>
      <w:rFonts w:ascii="NewCenturySchlbk" w:hAnsi="NewCenturySchlbk"/>
    </w:rPr>
  </w:style>
  <w:style w:type="paragraph" w:customStyle="1" w:styleId="Note">
    <w:name w:val="Note"/>
    <w:basedOn w:val="Normal"/>
    <w:rsid w:val="00736E1C"/>
    <w:pPr>
      <w:spacing w:before="120" w:after="60" w:line="240" w:lineRule="exact"/>
      <w:ind w:left="1440" w:firstLine="216"/>
    </w:pPr>
    <w:rPr>
      <w:rFonts w:ascii="NewCenturySchlbk" w:hAnsi="NewCenturySchlbk"/>
    </w:rPr>
  </w:style>
  <w:style w:type="paragraph" w:customStyle="1" w:styleId="tip">
    <w:name w:val="tip"/>
    <w:rsid w:val="00736E1C"/>
    <w:pPr>
      <w:pBdr>
        <w:bottom w:val="single" w:sz="4" w:space="1" w:color="auto"/>
      </w:pBdr>
      <w:spacing w:before="360" w:line="200" w:lineRule="exact"/>
      <w:ind w:left="1440" w:right="2160"/>
    </w:pPr>
    <w:rPr>
      <w:rFonts w:ascii="NewCenturySchlbk" w:hAnsi="NewCenturySchlbk"/>
      <w:sz w:val="16"/>
    </w:rPr>
  </w:style>
  <w:style w:type="paragraph" w:customStyle="1" w:styleId="tip-bottom">
    <w:name w:val="tip - bottom"/>
    <w:basedOn w:val="tip"/>
    <w:next w:val="bodytext-indent"/>
    <w:rsid w:val="00736E1C"/>
    <w:pPr>
      <w:pBdr>
        <w:bottom w:val="none" w:sz="0" w:space="0" w:color="auto"/>
      </w:pBdr>
      <w:spacing w:before="60" w:after="240"/>
    </w:pPr>
  </w:style>
  <w:style w:type="paragraph" w:customStyle="1" w:styleId="footnote">
    <w:name w:val="footnote"/>
    <w:rsid w:val="00736E1C"/>
    <w:pPr>
      <w:pBdr>
        <w:top w:val="single" w:sz="4" w:space="3" w:color="auto"/>
      </w:pBdr>
      <w:spacing w:before="120" w:after="120"/>
    </w:pPr>
    <w:rPr>
      <w:rFonts w:ascii="NewCenturySchlbk" w:hAnsi="NewCenturySchlbk"/>
      <w:noProof/>
      <w:sz w:val="16"/>
    </w:rPr>
  </w:style>
  <w:style w:type="character" w:styleId="PageNumber">
    <w:name w:val="page number"/>
    <w:basedOn w:val="DefaultParagraphFont"/>
    <w:rsid w:val="00736E1C"/>
    <w:rPr>
      <w:rFonts w:ascii="Helvetica-Narrow" w:hAnsi="Helvetica-Narrow"/>
      <w:b/>
      <w:szCs w:val="18"/>
    </w:rPr>
  </w:style>
  <w:style w:type="paragraph" w:styleId="Header">
    <w:name w:val="header"/>
    <w:basedOn w:val="Normal"/>
    <w:rsid w:val="00736E1C"/>
    <w:pPr>
      <w:tabs>
        <w:tab w:val="center" w:pos="4320"/>
        <w:tab w:val="right" w:pos="8640"/>
      </w:tabs>
    </w:pPr>
    <w:rPr>
      <w:rFonts w:ascii="Helvetica-Narrow" w:hAnsi="Helvetica-Narrow"/>
      <w:b/>
      <w:sz w:val="18"/>
    </w:rPr>
  </w:style>
  <w:style w:type="paragraph" w:styleId="Footer">
    <w:name w:val="footer"/>
    <w:basedOn w:val="Normal"/>
    <w:rsid w:val="00736E1C"/>
    <w:pPr>
      <w:tabs>
        <w:tab w:val="center" w:pos="4320"/>
        <w:tab w:val="right" w:pos="8640"/>
      </w:tabs>
    </w:pPr>
  </w:style>
  <w:style w:type="paragraph" w:customStyle="1" w:styleId="Syntax">
    <w:name w:val="Syntax"/>
    <w:basedOn w:val="BodyText1"/>
    <w:rsid w:val="00736E1C"/>
  </w:style>
  <w:style w:type="paragraph" w:customStyle="1" w:styleId="ExampleHeading1">
    <w:name w:val="Example:Heading 1"/>
    <w:basedOn w:val="Heading2"/>
    <w:rsid w:val="00736E1C"/>
    <w:pPr>
      <w:spacing w:after="240"/>
    </w:pPr>
  </w:style>
  <w:style w:type="paragraph" w:customStyle="1" w:styleId="Glossaryhead">
    <w:name w:val="Glossary:head"/>
    <w:basedOn w:val="calloutlist"/>
    <w:rsid w:val="00736E1C"/>
    <w:pPr>
      <w:pBdr>
        <w:bottom w:val="single" w:sz="36" w:space="12" w:color="auto"/>
      </w:pBdr>
      <w:tabs>
        <w:tab w:val="clear" w:pos="1987"/>
        <w:tab w:val="left" w:pos="1980"/>
      </w:tabs>
      <w:spacing w:before="2880" w:after="360" w:line="240" w:lineRule="auto"/>
      <w:ind w:left="0" w:firstLine="0"/>
    </w:pPr>
    <w:rPr>
      <w:rFonts w:ascii="Helvetica CondensedBlack" w:hAnsi="Helvetica CondensedBlack"/>
      <w:sz w:val="44"/>
    </w:rPr>
  </w:style>
  <w:style w:type="paragraph" w:customStyle="1" w:styleId="num-listpara">
    <w:name w:val="num-list para"/>
    <w:basedOn w:val="num-list"/>
    <w:rsid w:val="00736E1C"/>
    <w:pPr>
      <w:numPr>
        <w:numId w:val="0"/>
      </w:numPr>
      <w:ind w:left="1987"/>
    </w:pPr>
  </w:style>
  <w:style w:type="paragraph" w:customStyle="1" w:styleId="liststatementterm">
    <w:name w:val="list:statement:term"/>
    <w:basedOn w:val="Normal"/>
    <w:rsid w:val="00736E1C"/>
    <w:pPr>
      <w:tabs>
        <w:tab w:val="left" w:pos="3240"/>
      </w:tabs>
      <w:spacing w:before="60" w:line="240" w:lineRule="exact"/>
      <w:ind w:left="1440"/>
    </w:pPr>
    <w:rPr>
      <w:rFonts w:ascii="NewCenturySchlbk" w:hAnsi="NewCenturySchlbk"/>
    </w:rPr>
  </w:style>
  <w:style w:type="paragraph" w:customStyle="1" w:styleId="chap-toc2">
    <w:name w:val="chap-toc:2"/>
    <w:basedOn w:val="chap-toc"/>
    <w:rsid w:val="00736E1C"/>
    <w:pPr>
      <w:ind w:left="1800"/>
    </w:pPr>
  </w:style>
  <w:style w:type="paragraph" w:customStyle="1" w:styleId="code-bottom">
    <w:name w:val="code-bottom"/>
    <w:rsid w:val="00736E1C"/>
    <w:pPr>
      <w:spacing w:after="120"/>
      <w:ind w:left="1728"/>
    </w:pPr>
    <w:rPr>
      <w:rFonts w:ascii="Courier" w:hAnsi="Courier"/>
      <w:noProof/>
      <w:sz w:val="18"/>
    </w:rPr>
  </w:style>
  <w:style w:type="paragraph" w:customStyle="1" w:styleId="code-top">
    <w:name w:val="code-top"/>
    <w:rsid w:val="00736E1C"/>
    <w:pPr>
      <w:spacing w:before="120"/>
      <w:ind w:left="1728"/>
    </w:pPr>
    <w:rPr>
      <w:rFonts w:ascii="Courier" w:hAnsi="Courier"/>
      <w:noProof/>
      <w:sz w:val="18"/>
    </w:rPr>
  </w:style>
  <w:style w:type="paragraph" w:customStyle="1" w:styleId="code-middle">
    <w:name w:val="code-middle"/>
    <w:rsid w:val="00736E1C"/>
    <w:pPr>
      <w:ind w:left="1728"/>
    </w:pPr>
    <w:rPr>
      <w:rFonts w:ascii="Courier" w:hAnsi="Courier"/>
      <w:noProof/>
      <w:sz w:val="18"/>
    </w:rPr>
  </w:style>
  <w:style w:type="paragraph" w:customStyle="1" w:styleId="chap-toc3">
    <w:name w:val="chap-toc:3"/>
    <w:basedOn w:val="chap-toc2"/>
    <w:rsid w:val="00736E1C"/>
    <w:pPr>
      <w:ind w:left="2232"/>
    </w:pPr>
  </w:style>
  <w:style w:type="paragraph" w:customStyle="1" w:styleId="listbullet1">
    <w:name w:val="list:bullet:1"/>
    <w:basedOn w:val="Normal"/>
    <w:link w:val="listbullet1Char"/>
    <w:rsid w:val="00736E1C"/>
    <w:pPr>
      <w:numPr>
        <w:numId w:val="4"/>
      </w:numPr>
      <w:tabs>
        <w:tab w:val="clear" w:pos="2088"/>
        <w:tab w:val="left" w:pos="1987"/>
      </w:tabs>
      <w:spacing w:before="20" w:after="40"/>
      <w:ind w:left="1987" w:hanging="331"/>
    </w:pPr>
    <w:rPr>
      <w:rFonts w:ascii="NewCenturySchlbk" w:hAnsi="NewCenturySchlbk"/>
    </w:rPr>
  </w:style>
  <w:style w:type="paragraph" w:customStyle="1" w:styleId="listbullet1bottom">
    <w:name w:val="list:bullet:1:bottom"/>
    <w:basedOn w:val="Normal"/>
    <w:rsid w:val="00736E1C"/>
    <w:pPr>
      <w:numPr>
        <w:numId w:val="2"/>
      </w:numPr>
      <w:tabs>
        <w:tab w:val="left" w:pos="1987"/>
      </w:tabs>
      <w:spacing w:before="20" w:after="120" w:line="240" w:lineRule="exact"/>
      <w:ind w:left="1987" w:hanging="331"/>
    </w:pPr>
    <w:rPr>
      <w:rFonts w:ascii="NewCenturySchlbk" w:hAnsi="NewCenturySchlbk"/>
    </w:rPr>
  </w:style>
  <w:style w:type="paragraph" w:customStyle="1" w:styleId="listbullet2">
    <w:name w:val="list:bullet:2"/>
    <w:basedOn w:val="Normal"/>
    <w:rsid w:val="00736E1C"/>
    <w:pPr>
      <w:numPr>
        <w:numId w:val="1"/>
      </w:numPr>
      <w:spacing w:before="20" w:after="40"/>
      <w:ind w:left="2448"/>
    </w:pPr>
    <w:rPr>
      <w:rFonts w:ascii="NewCenturySchlbk" w:hAnsi="NewCenturySchlbk"/>
    </w:rPr>
  </w:style>
  <w:style w:type="paragraph" w:customStyle="1" w:styleId="listbullet2bottom">
    <w:name w:val="list:bullet:2:bottom"/>
    <w:basedOn w:val="Normal"/>
    <w:rsid w:val="00736E1C"/>
    <w:pPr>
      <w:tabs>
        <w:tab w:val="num" w:pos="360"/>
      </w:tabs>
      <w:spacing w:before="20" w:after="40"/>
      <w:ind w:left="2448" w:hanging="360"/>
    </w:pPr>
    <w:rPr>
      <w:rFonts w:ascii="NewCenturySchlbk" w:hAnsi="NewCenturySchlbk"/>
    </w:rPr>
  </w:style>
  <w:style w:type="paragraph" w:customStyle="1" w:styleId="liststatementterm2">
    <w:name w:val="list:statement:term:2"/>
    <w:basedOn w:val="liststatementterm"/>
    <w:rsid w:val="00736E1C"/>
    <w:pPr>
      <w:ind w:left="1800"/>
    </w:pPr>
  </w:style>
  <w:style w:type="paragraph" w:customStyle="1" w:styleId="captionoutput">
    <w:name w:val="caption:output"/>
    <w:basedOn w:val="Caption"/>
    <w:rsid w:val="00736E1C"/>
    <w:pPr>
      <w:keepNext/>
      <w:tabs>
        <w:tab w:val="left" w:pos="2434"/>
      </w:tabs>
      <w:spacing w:before="360"/>
      <w:ind w:left="1440"/>
    </w:pPr>
    <w:rPr>
      <w:rFonts w:ascii="Helvetica Condensed" w:hAnsi="Helvetica Condensed"/>
      <w:b w:val="0"/>
      <w:sz w:val="18"/>
    </w:rPr>
  </w:style>
  <w:style w:type="paragraph" w:customStyle="1" w:styleId="captionoutputwide">
    <w:name w:val="caption:output:wide"/>
    <w:basedOn w:val="captionoutput"/>
    <w:rsid w:val="00736E1C"/>
    <w:pPr>
      <w:tabs>
        <w:tab w:val="clear" w:pos="2434"/>
        <w:tab w:val="left" w:pos="994"/>
      </w:tabs>
      <w:ind w:left="0"/>
    </w:pPr>
  </w:style>
  <w:style w:type="paragraph" w:customStyle="1" w:styleId="imagewide">
    <w:name w:val="image:wide"/>
    <w:basedOn w:val="captionoutputwide"/>
    <w:next w:val="bodytext-indent"/>
    <w:rsid w:val="00736E1C"/>
    <w:pPr>
      <w:keepNext w:val="0"/>
      <w:spacing w:before="120"/>
    </w:pPr>
  </w:style>
  <w:style w:type="paragraph" w:customStyle="1" w:styleId="image">
    <w:name w:val="image"/>
    <w:basedOn w:val="imagewide"/>
    <w:next w:val="bodytext-indent"/>
    <w:rsid w:val="00736E1C"/>
    <w:pPr>
      <w:ind w:left="1440"/>
    </w:pPr>
  </w:style>
  <w:style w:type="paragraph" w:customStyle="1" w:styleId="output">
    <w:name w:val="output"/>
    <w:rsid w:val="00736E1C"/>
    <w:pPr>
      <w:spacing w:before="40"/>
      <w:ind w:left="1440"/>
    </w:pPr>
    <w:rPr>
      <w:rFonts w:ascii="Courier" w:hAnsi="Courier"/>
      <w:noProof/>
      <w:sz w:val="16"/>
    </w:rPr>
  </w:style>
  <w:style w:type="paragraph" w:customStyle="1" w:styleId="outputwide">
    <w:name w:val="output:wide"/>
    <w:basedOn w:val="output"/>
    <w:rsid w:val="00736E1C"/>
    <w:pPr>
      <w:ind w:left="0"/>
    </w:pPr>
    <w:rPr>
      <w:noProof w:val="0"/>
      <w:snapToGrid w:val="0"/>
      <w:sz w:val="12"/>
    </w:rPr>
  </w:style>
  <w:style w:type="paragraph" w:customStyle="1" w:styleId="captionfigure">
    <w:name w:val="caption:figure"/>
    <w:basedOn w:val="captionoutputwide"/>
    <w:rsid w:val="00736E1C"/>
    <w:pPr>
      <w:ind w:left="1440"/>
    </w:pPr>
  </w:style>
  <w:style w:type="paragraph" w:customStyle="1" w:styleId="captionfigurewide">
    <w:name w:val="caption:figure:wide"/>
    <w:basedOn w:val="captionfigure"/>
    <w:rsid w:val="00736E1C"/>
    <w:pPr>
      <w:ind w:left="0"/>
    </w:pPr>
  </w:style>
  <w:style w:type="paragraph" w:customStyle="1" w:styleId="captiontable">
    <w:name w:val="caption:table"/>
    <w:basedOn w:val="captionfigure"/>
    <w:rsid w:val="00736E1C"/>
    <w:pPr>
      <w:tabs>
        <w:tab w:val="clear" w:pos="994"/>
        <w:tab w:val="left" w:pos="2347"/>
      </w:tabs>
    </w:pPr>
  </w:style>
  <w:style w:type="paragraph" w:customStyle="1" w:styleId="captiontablewide">
    <w:name w:val="caption:table:wide"/>
    <w:basedOn w:val="captionfigurewide"/>
    <w:rsid w:val="00736E1C"/>
  </w:style>
  <w:style w:type="paragraph" w:customStyle="1" w:styleId="liststatementdef2">
    <w:name w:val="list:statement:def:2"/>
    <w:basedOn w:val="liststatementdef"/>
    <w:rsid w:val="00736E1C"/>
    <w:pPr>
      <w:ind w:left="1987"/>
    </w:pPr>
  </w:style>
  <w:style w:type="paragraph" w:customStyle="1" w:styleId="calloutlist">
    <w:name w:val="callout:list"/>
    <w:basedOn w:val="bodytext-indent"/>
    <w:rsid w:val="00736E1C"/>
    <w:pPr>
      <w:tabs>
        <w:tab w:val="left" w:pos="1987"/>
      </w:tabs>
      <w:ind w:left="1987" w:hanging="331"/>
    </w:pPr>
  </w:style>
  <w:style w:type="paragraph" w:customStyle="1" w:styleId="code-top2">
    <w:name w:val="code-top:2"/>
    <w:basedOn w:val="code-top"/>
    <w:rsid w:val="00736E1C"/>
    <w:pPr>
      <w:ind w:left="2070"/>
    </w:pPr>
  </w:style>
  <w:style w:type="paragraph" w:customStyle="1" w:styleId="code-middle2">
    <w:name w:val="code-middle:2"/>
    <w:basedOn w:val="code-middle"/>
    <w:rsid w:val="00736E1C"/>
    <w:pPr>
      <w:ind w:left="2074"/>
    </w:pPr>
  </w:style>
  <w:style w:type="paragraph" w:customStyle="1" w:styleId="code-bottom2">
    <w:name w:val="code-bottom:2"/>
    <w:basedOn w:val="code-bottom"/>
    <w:rsid w:val="00736E1C"/>
    <w:pPr>
      <w:ind w:left="2074"/>
    </w:pPr>
  </w:style>
  <w:style w:type="paragraph" w:customStyle="1" w:styleId="liststatementdefparaindent">
    <w:name w:val="list:statement:def:para:indent"/>
    <w:basedOn w:val="liststatementdef"/>
    <w:rsid w:val="00736E1C"/>
    <w:pPr>
      <w:ind w:firstLine="216"/>
    </w:pPr>
  </w:style>
  <w:style w:type="paragraph" w:customStyle="1" w:styleId="liststatementdef2paraindent">
    <w:name w:val="list:statement:def:2:para:indent"/>
    <w:basedOn w:val="liststatementdef2"/>
    <w:rsid w:val="00736E1C"/>
    <w:pPr>
      <w:ind w:firstLine="173"/>
    </w:pPr>
  </w:style>
  <w:style w:type="paragraph" w:customStyle="1" w:styleId="listbullet1para">
    <w:name w:val="list:bullet:1:para"/>
    <w:basedOn w:val="listbullet1"/>
    <w:rsid w:val="00736E1C"/>
    <w:pPr>
      <w:numPr>
        <w:numId w:val="0"/>
      </w:numPr>
      <w:ind w:left="1987"/>
    </w:pPr>
  </w:style>
  <w:style w:type="paragraph" w:customStyle="1" w:styleId="listbullet1paraindent">
    <w:name w:val="list:bullet:1:para:indent"/>
    <w:basedOn w:val="listbullet1para"/>
    <w:rsid w:val="00736E1C"/>
    <w:pPr>
      <w:ind w:left="1980" w:firstLine="270"/>
    </w:pPr>
  </w:style>
  <w:style w:type="paragraph" w:customStyle="1" w:styleId="listbullet2para">
    <w:name w:val="list:bullet:2:para"/>
    <w:basedOn w:val="listbullet2"/>
    <w:rsid w:val="00736E1C"/>
    <w:pPr>
      <w:numPr>
        <w:numId w:val="0"/>
      </w:numPr>
      <w:ind w:left="2448"/>
    </w:pPr>
  </w:style>
  <w:style w:type="paragraph" w:customStyle="1" w:styleId="listbullet2paraindent">
    <w:name w:val="list:bullet:2:para:indent"/>
    <w:basedOn w:val="listbullet2para"/>
    <w:rsid w:val="00736E1C"/>
    <w:pPr>
      <w:ind w:firstLine="259"/>
    </w:pPr>
  </w:style>
  <w:style w:type="paragraph" w:customStyle="1" w:styleId="listdef">
    <w:name w:val="list:def"/>
    <w:basedOn w:val="Normal"/>
    <w:rsid w:val="00736E1C"/>
    <w:pPr>
      <w:tabs>
        <w:tab w:val="left" w:pos="3240"/>
      </w:tabs>
      <w:spacing w:before="60" w:after="60" w:line="240" w:lineRule="exact"/>
      <w:ind w:left="3240" w:hanging="1800"/>
    </w:pPr>
    <w:rPr>
      <w:rFonts w:ascii="NewCenturySchlbk" w:hAnsi="NewCenturySchlbk"/>
    </w:rPr>
  </w:style>
  <w:style w:type="paragraph" w:customStyle="1" w:styleId="short-desc">
    <w:name w:val="short-desc"/>
    <w:basedOn w:val="BodyText1"/>
    <w:rsid w:val="00736E1C"/>
    <w:rPr>
      <w:rFonts w:ascii="Helvetica Condensed" w:hAnsi="Helvetica Condensed"/>
      <w:b/>
    </w:rPr>
  </w:style>
  <w:style w:type="paragraph" w:customStyle="1" w:styleId="Glossaryterm">
    <w:name w:val="Glossary:term"/>
    <w:basedOn w:val="BodyText1"/>
    <w:rsid w:val="00736E1C"/>
    <w:pPr>
      <w:spacing w:before="100" w:after="0" w:line="240" w:lineRule="auto"/>
      <w:ind w:left="1296"/>
    </w:pPr>
    <w:rPr>
      <w:b/>
    </w:rPr>
  </w:style>
  <w:style w:type="paragraph" w:customStyle="1" w:styleId="Glossarydefinition">
    <w:name w:val="Glossary:definition"/>
    <w:basedOn w:val="Glossaryterm"/>
    <w:rsid w:val="00736E1C"/>
    <w:pPr>
      <w:spacing w:before="0" w:after="60"/>
      <w:ind w:left="1526"/>
    </w:pPr>
    <w:rPr>
      <w:b w:val="0"/>
    </w:rPr>
  </w:style>
  <w:style w:type="paragraph" w:customStyle="1" w:styleId="Glossarytext">
    <w:name w:val="Glossary:text"/>
    <w:basedOn w:val="BodyText1"/>
    <w:rsid w:val="00736E1C"/>
    <w:pPr>
      <w:spacing w:line="240" w:lineRule="auto"/>
      <w:ind w:left="1526"/>
    </w:pPr>
  </w:style>
  <w:style w:type="paragraph" w:customStyle="1" w:styleId="dict-summaryvalue">
    <w:name w:val="dict-summary:value"/>
    <w:basedOn w:val="short-desc"/>
    <w:rsid w:val="00736E1C"/>
    <w:pPr>
      <w:tabs>
        <w:tab w:val="left" w:pos="2794"/>
      </w:tabs>
    </w:pPr>
    <w:rPr>
      <w:rFonts w:ascii="NewCenturySchlbk" w:hAnsi="NewCenturySchlbk"/>
      <w:b w:val="0"/>
    </w:rPr>
  </w:style>
  <w:style w:type="paragraph" w:customStyle="1" w:styleId="dict-summarylabel">
    <w:name w:val="dict-summary:label"/>
    <w:basedOn w:val="dict-summaryvalue"/>
    <w:rsid w:val="00736E1C"/>
    <w:rPr>
      <w:rFonts w:ascii="Helvetica Condensed" w:hAnsi="Helvetica Condensed"/>
      <w:b/>
      <w:sz w:val="18"/>
    </w:rPr>
  </w:style>
  <w:style w:type="paragraph" w:customStyle="1" w:styleId="dict-summaryrule">
    <w:name w:val="dict-summary:rule"/>
    <w:basedOn w:val="dict-summaryvalue"/>
    <w:rsid w:val="00736E1C"/>
    <w:pPr>
      <w:pBdr>
        <w:bottom w:val="single" w:sz="12" w:space="1" w:color="auto"/>
      </w:pBdr>
      <w:spacing w:after="120" w:line="240" w:lineRule="auto"/>
      <w:ind w:right="6480"/>
    </w:pPr>
    <w:rPr>
      <w:sz w:val="16"/>
    </w:rPr>
  </w:style>
  <w:style w:type="paragraph" w:customStyle="1" w:styleId="dict-summaryvaluelast">
    <w:name w:val="dict-summary:value:last"/>
    <w:basedOn w:val="dict-summaryvalue"/>
    <w:rsid w:val="00736E1C"/>
    <w:pPr>
      <w:spacing w:after="0" w:line="240" w:lineRule="auto"/>
    </w:pPr>
  </w:style>
  <w:style w:type="paragraph" w:customStyle="1" w:styleId="Note2">
    <w:name w:val="Note:2"/>
    <w:basedOn w:val="Note"/>
    <w:rsid w:val="00736E1C"/>
    <w:pPr>
      <w:ind w:left="1800" w:firstLine="270"/>
    </w:pPr>
  </w:style>
  <w:style w:type="paragraph" w:customStyle="1" w:styleId="liststatementdeflist">
    <w:name w:val="list:statement:deflist"/>
    <w:basedOn w:val="Normal"/>
    <w:rsid w:val="00736E1C"/>
    <w:pPr>
      <w:tabs>
        <w:tab w:val="left" w:pos="3240"/>
      </w:tabs>
      <w:spacing w:before="60" w:after="60" w:line="240" w:lineRule="exact"/>
      <w:ind w:left="3240" w:hanging="1253"/>
    </w:pPr>
    <w:rPr>
      <w:rFonts w:ascii="NewCenturySchlbk" w:hAnsi="NewCenturySchlbk"/>
    </w:rPr>
  </w:style>
  <w:style w:type="paragraph" w:styleId="BalloonText">
    <w:name w:val="Balloon Text"/>
    <w:basedOn w:val="Normal"/>
    <w:semiHidden/>
    <w:rsid w:val="00736E1C"/>
    <w:rPr>
      <w:rFonts w:ascii="Tahoma" w:hAnsi="Tahoma" w:cs="Tahoma"/>
      <w:sz w:val="16"/>
      <w:szCs w:val="16"/>
    </w:rPr>
  </w:style>
  <w:style w:type="table" w:styleId="TableGrid">
    <w:name w:val="Table Grid"/>
    <w:basedOn w:val="TableNormal"/>
    <w:rsid w:val="00736E1C"/>
    <w:tblPr>
      <w:tblBorders>
        <w:top w:val="single" w:sz="12" w:space="0" w:color="auto"/>
        <w:bottom w:val="single" w:sz="12" w:space="0" w:color="auto"/>
      </w:tblBorders>
    </w:tblPr>
  </w:style>
  <w:style w:type="paragraph" w:customStyle="1" w:styleId="USGovenmentnotice">
    <w:name w:val="US Govenment notice"/>
    <w:basedOn w:val="Blocktext2"/>
    <w:autoRedefine/>
    <w:rsid w:val="00736E1C"/>
    <w:rPr>
      <w:b/>
    </w:rPr>
  </w:style>
  <w:style w:type="paragraph" w:customStyle="1" w:styleId="Blocktext2">
    <w:name w:val="Block text 2"/>
    <w:basedOn w:val="BlockText"/>
    <w:autoRedefine/>
    <w:rsid w:val="00736E1C"/>
    <w:pPr>
      <w:spacing w:before="120"/>
    </w:pPr>
  </w:style>
  <w:style w:type="paragraph" w:styleId="BlockText">
    <w:name w:val="Block Text"/>
    <w:aliases w:val="text"/>
    <w:basedOn w:val="Normal"/>
    <w:autoRedefine/>
    <w:rsid w:val="00736E1C"/>
    <w:pPr>
      <w:ind w:left="1440" w:right="558"/>
    </w:pPr>
    <w:rPr>
      <w:rFonts w:ascii="Helvetica CondensedBlack" w:hAnsi="Helvetica CondensedBlack"/>
      <w:sz w:val="44"/>
      <w:szCs w:val="44"/>
    </w:rPr>
  </w:style>
  <w:style w:type="paragraph" w:customStyle="1" w:styleId="BookTitle1">
    <w:name w:val="Book Title1"/>
    <w:autoRedefine/>
    <w:rsid w:val="00736E1C"/>
    <w:pPr>
      <w:spacing w:before="120" w:after="80"/>
    </w:pPr>
    <w:rPr>
      <w:rFonts w:ascii="Times" w:hAnsi="Times"/>
      <w:b/>
    </w:rPr>
  </w:style>
  <w:style w:type="paragraph" w:styleId="CommentText">
    <w:name w:val="annotation text"/>
    <w:basedOn w:val="Normal"/>
    <w:link w:val="CommentTextChar"/>
    <w:uiPriority w:val="99"/>
    <w:semiHidden/>
    <w:rsid w:val="00736E1C"/>
    <w:pPr>
      <w:spacing w:before="60"/>
      <w:ind w:firstLine="288"/>
    </w:pPr>
  </w:style>
  <w:style w:type="paragraph" w:customStyle="1" w:styleId="printingdate">
    <w:name w:val="printing date"/>
    <w:basedOn w:val="Blocktext2"/>
    <w:autoRedefine/>
    <w:rsid w:val="00736E1C"/>
    <w:pPr>
      <w:spacing w:before="0"/>
    </w:pPr>
  </w:style>
  <w:style w:type="character" w:styleId="Hyperlink">
    <w:name w:val="Hyperlink"/>
    <w:basedOn w:val="DefaultParagraphFont"/>
    <w:uiPriority w:val="99"/>
    <w:rsid w:val="00736E1C"/>
    <w:rPr>
      <w:color w:val="0000FF"/>
      <w:u w:val="single"/>
    </w:rPr>
  </w:style>
  <w:style w:type="paragraph" w:styleId="BodyText">
    <w:name w:val="Body Text"/>
    <w:basedOn w:val="Normal"/>
    <w:semiHidden/>
    <w:rsid w:val="00736E1C"/>
    <w:pPr>
      <w:spacing w:after="120"/>
      <w:ind w:left="1440"/>
    </w:pPr>
    <w:rPr>
      <w:rFonts w:ascii="Times" w:hAnsi="Times"/>
      <w:snapToGrid w:val="0"/>
      <w:color w:val="000000"/>
      <w:sz w:val="22"/>
    </w:rPr>
  </w:style>
  <w:style w:type="paragraph" w:customStyle="1" w:styleId="chaptertitle">
    <w:name w:val="chapter title"/>
    <w:rsid w:val="00736E1C"/>
    <w:pPr>
      <w:numPr>
        <w:numId w:val="11"/>
      </w:numPr>
    </w:pPr>
    <w:rPr>
      <w:rFonts w:ascii="Helvetica CondensedBlack" w:hAnsi="Helvetica CondensedBlack"/>
      <w:kern w:val="28"/>
      <w:sz w:val="44"/>
    </w:rPr>
  </w:style>
  <w:style w:type="paragraph" w:styleId="Caption">
    <w:name w:val="caption"/>
    <w:basedOn w:val="Normal"/>
    <w:next w:val="Normal"/>
    <w:qFormat/>
    <w:rsid w:val="00736E1C"/>
    <w:pPr>
      <w:spacing w:before="120" w:after="120"/>
    </w:pPr>
    <w:rPr>
      <w:b/>
      <w:bCs/>
    </w:rPr>
  </w:style>
  <w:style w:type="paragraph" w:styleId="BodyText2">
    <w:name w:val="Body Text 2"/>
    <w:basedOn w:val="Normal"/>
    <w:semiHidden/>
    <w:rsid w:val="00736E1C"/>
    <w:pPr>
      <w:spacing w:after="120" w:line="480" w:lineRule="auto"/>
    </w:pPr>
  </w:style>
  <w:style w:type="paragraph" w:styleId="BodyText3">
    <w:name w:val="Body Text 3"/>
    <w:basedOn w:val="Normal"/>
    <w:semiHidden/>
    <w:rsid w:val="00736E1C"/>
    <w:pPr>
      <w:spacing w:after="120"/>
    </w:pPr>
    <w:rPr>
      <w:sz w:val="16"/>
      <w:szCs w:val="16"/>
    </w:rPr>
  </w:style>
  <w:style w:type="paragraph" w:styleId="BodyTextFirstIndent">
    <w:name w:val="Body Text First Indent"/>
    <w:basedOn w:val="BodyText"/>
    <w:semiHidden/>
    <w:rsid w:val="00736E1C"/>
    <w:pPr>
      <w:ind w:left="0" w:firstLine="210"/>
    </w:pPr>
    <w:rPr>
      <w:rFonts w:ascii="Times New Roman" w:hAnsi="Times New Roman"/>
      <w:snapToGrid/>
      <w:color w:val="auto"/>
      <w:sz w:val="20"/>
    </w:rPr>
  </w:style>
  <w:style w:type="paragraph" w:styleId="BodyTextIndent">
    <w:name w:val="Body Text Indent"/>
    <w:basedOn w:val="Normal"/>
    <w:semiHidden/>
    <w:rsid w:val="00736E1C"/>
    <w:pPr>
      <w:spacing w:after="120"/>
      <w:ind w:left="360"/>
    </w:pPr>
  </w:style>
  <w:style w:type="paragraph" w:styleId="BodyTextFirstIndent2">
    <w:name w:val="Body Text First Indent 2"/>
    <w:basedOn w:val="BodyTextIndent"/>
    <w:semiHidden/>
    <w:rsid w:val="00736E1C"/>
    <w:pPr>
      <w:ind w:firstLine="210"/>
    </w:pPr>
  </w:style>
  <w:style w:type="paragraph" w:styleId="BodyTextIndent2">
    <w:name w:val="Body Text Indent 2"/>
    <w:basedOn w:val="Normal"/>
    <w:semiHidden/>
    <w:rsid w:val="00736E1C"/>
    <w:pPr>
      <w:spacing w:after="120" w:line="480" w:lineRule="auto"/>
      <w:ind w:left="360"/>
    </w:pPr>
  </w:style>
  <w:style w:type="paragraph" w:styleId="BodyTextIndent3">
    <w:name w:val="Body Text Indent 3"/>
    <w:basedOn w:val="Normal"/>
    <w:semiHidden/>
    <w:rsid w:val="00736E1C"/>
    <w:pPr>
      <w:spacing w:after="120"/>
      <w:ind w:left="360"/>
    </w:pPr>
    <w:rPr>
      <w:sz w:val="16"/>
      <w:szCs w:val="16"/>
    </w:rPr>
  </w:style>
  <w:style w:type="numbering" w:styleId="111111">
    <w:name w:val="Outline List 2"/>
    <w:basedOn w:val="NoList"/>
    <w:semiHidden/>
    <w:rsid w:val="00736E1C"/>
    <w:pPr>
      <w:numPr>
        <w:numId w:val="12"/>
      </w:numPr>
    </w:pPr>
  </w:style>
  <w:style w:type="numbering" w:styleId="1ai">
    <w:name w:val="Outline List 1"/>
    <w:basedOn w:val="NoList"/>
    <w:semiHidden/>
    <w:rsid w:val="00736E1C"/>
    <w:pPr>
      <w:numPr>
        <w:numId w:val="13"/>
      </w:numPr>
    </w:pPr>
  </w:style>
  <w:style w:type="paragraph" w:styleId="ListBullet">
    <w:name w:val="List Bullet"/>
    <w:basedOn w:val="Normal"/>
    <w:autoRedefine/>
    <w:rsid w:val="00736E1C"/>
    <w:pPr>
      <w:numPr>
        <w:numId w:val="14"/>
      </w:numPr>
      <w:spacing w:before="80" w:after="80"/>
    </w:pPr>
  </w:style>
  <w:style w:type="paragraph" w:customStyle="1" w:styleId="tablecell">
    <w:name w:val="table cell"/>
    <w:rsid w:val="00736E1C"/>
    <w:pPr>
      <w:keepNext/>
      <w:spacing w:before="40" w:after="40"/>
    </w:pPr>
    <w:rPr>
      <w:rFonts w:ascii="NewCenturySchlbk" w:hAnsi="NewCenturySchlbk"/>
      <w:sz w:val="18"/>
      <w:szCs w:val="18"/>
    </w:rPr>
  </w:style>
  <w:style w:type="paragraph" w:styleId="TOC2">
    <w:name w:val="toc 2"/>
    <w:basedOn w:val="Normal"/>
    <w:next w:val="Normal"/>
    <w:uiPriority w:val="39"/>
    <w:rsid w:val="00736E1C"/>
    <w:pPr>
      <w:ind w:left="1440"/>
    </w:pPr>
    <w:rPr>
      <w:rFonts w:ascii="NewCenturySchlbk" w:hAnsi="NewCenturySchlbk"/>
      <w:i/>
      <w:sz w:val="17"/>
    </w:rPr>
  </w:style>
  <w:style w:type="paragraph" w:styleId="TOC3">
    <w:name w:val="toc 3"/>
    <w:basedOn w:val="Normal"/>
    <w:next w:val="Normal"/>
    <w:uiPriority w:val="39"/>
    <w:rsid w:val="00736E1C"/>
    <w:pPr>
      <w:ind w:left="1800"/>
    </w:pPr>
    <w:rPr>
      <w:rFonts w:ascii="NewCenturySchlbk" w:hAnsi="NewCenturySchlbk"/>
      <w:i/>
      <w:sz w:val="17"/>
    </w:rPr>
  </w:style>
  <w:style w:type="paragraph" w:styleId="TOC4">
    <w:name w:val="toc 4"/>
    <w:basedOn w:val="Normal"/>
    <w:next w:val="Normal"/>
    <w:uiPriority w:val="39"/>
    <w:rsid w:val="00736E1C"/>
    <w:pPr>
      <w:ind w:left="2160"/>
    </w:pPr>
    <w:rPr>
      <w:rFonts w:ascii="NewCenturySchlbk" w:hAnsi="NewCenturySchlbk"/>
      <w:i/>
      <w:sz w:val="17"/>
    </w:rPr>
  </w:style>
  <w:style w:type="paragraph" w:customStyle="1" w:styleId="Appendix">
    <w:name w:val="Appendix"/>
    <w:basedOn w:val="Heading1"/>
    <w:rsid w:val="00736E1C"/>
    <w:pPr>
      <w:numPr>
        <w:numId w:val="0"/>
      </w:numPr>
    </w:pPr>
  </w:style>
  <w:style w:type="paragraph" w:styleId="TOC1">
    <w:name w:val="toc 1"/>
    <w:basedOn w:val="Normal"/>
    <w:next w:val="Normal"/>
    <w:rsid w:val="00736E1C"/>
    <w:pPr>
      <w:ind w:left="1080"/>
    </w:pPr>
    <w:rPr>
      <w:rFonts w:ascii="NewCenturySchlbk" w:hAnsi="NewCenturySchlbk"/>
      <w:i/>
      <w:sz w:val="17"/>
    </w:rPr>
  </w:style>
  <w:style w:type="paragraph" w:styleId="TOC5">
    <w:name w:val="toc 5"/>
    <w:basedOn w:val="Normal"/>
    <w:next w:val="Normal"/>
    <w:semiHidden/>
    <w:rsid w:val="0042149C"/>
    <w:pPr>
      <w:spacing w:before="240"/>
      <w:ind w:left="880"/>
    </w:pPr>
    <w:rPr>
      <w:rFonts w:ascii="Arial" w:hAnsi="Arial"/>
      <w:color w:val="000000"/>
      <w:kern w:val="22"/>
      <w:sz w:val="16"/>
      <w:szCs w:val="24"/>
    </w:rPr>
  </w:style>
  <w:style w:type="paragraph" w:styleId="TOC6">
    <w:name w:val="toc 6"/>
    <w:basedOn w:val="Normal"/>
    <w:next w:val="Normal"/>
    <w:semiHidden/>
    <w:rsid w:val="0042149C"/>
    <w:pPr>
      <w:spacing w:before="240"/>
      <w:ind w:left="1100"/>
    </w:pPr>
    <w:rPr>
      <w:rFonts w:ascii="Arial" w:hAnsi="Arial"/>
      <w:color w:val="000000"/>
      <w:kern w:val="22"/>
      <w:sz w:val="16"/>
      <w:szCs w:val="24"/>
    </w:rPr>
  </w:style>
  <w:style w:type="paragraph" w:customStyle="1" w:styleId="NamedListItem2">
    <w:name w:val="Named List Item 2"/>
    <w:basedOn w:val="Normal"/>
    <w:next w:val="Normal"/>
    <w:rsid w:val="0042149C"/>
    <w:pPr>
      <w:tabs>
        <w:tab w:val="left" w:pos="1701"/>
      </w:tabs>
      <w:spacing w:before="240"/>
      <w:ind w:left="1701" w:hanging="1701"/>
    </w:pPr>
    <w:rPr>
      <w:color w:val="000000"/>
      <w:kern w:val="22"/>
      <w:sz w:val="22"/>
    </w:rPr>
  </w:style>
  <w:style w:type="paragraph" w:customStyle="1" w:styleId="IndentedText1">
    <w:name w:val="Indented Text 1"/>
    <w:basedOn w:val="IndentedText2"/>
    <w:next w:val="Normal"/>
    <w:rsid w:val="0042149C"/>
    <w:pPr>
      <w:ind w:left="567" w:right="567"/>
    </w:pPr>
  </w:style>
  <w:style w:type="paragraph" w:customStyle="1" w:styleId="IndentedText2">
    <w:name w:val="Indented Text 2"/>
    <w:basedOn w:val="Normal"/>
    <w:next w:val="Normal"/>
    <w:rsid w:val="0042149C"/>
    <w:pPr>
      <w:spacing w:before="240"/>
      <w:ind w:left="1134" w:right="1134"/>
    </w:pPr>
    <w:rPr>
      <w:color w:val="000000"/>
      <w:spacing w:val="-5"/>
      <w:kern w:val="22"/>
    </w:rPr>
  </w:style>
  <w:style w:type="paragraph" w:customStyle="1" w:styleId="ParagraphWide">
    <w:name w:val="Paragraph Wide"/>
    <w:basedOn w:val="Normal"/>
    <w:next w:val="Normal"/>
    <w:rsid w:val="0042149C"/>
    <w:pPr>
      <w:spacing w:before="240"/>
      <w:ind w:left="-1134"/>
    </w:pPr>
    <w:rPr>
      <w:color w:val="000000"/>
      <w:kern w:val="22"/>
      <w:sz w:val="22"/>
    </w:rPr>
  </w:style>
  <w:style w:type="paragraph" w:customStyle="1" w:styleId="NamedListItem1">
    <w:name w:val="Named List Item 1"/>
    <w:basedOn w:val="Normal"/>
    <w:next w:val="Normal"/>
    <w:rsid w:val="0042149C"/>
    <w:pPr>
      <w:tabs>
        <w:tab w:val="left" w:pos="851"/>
      </w:tabs>
      <w:spacing w:before="240"/>
      <w:ind w:left="851" w:hanging="851"/>
    </w:pPr>
    <w:rPr>
      <w:color w:val="000000"/>
      <w:kern w:val="22"/>
      <w:sz w:val="22"/>
    </w:rPr>
  </w:style>
  <w:style w:type="paragraph" w:customStyle="1" w:styleId="CopyrightText">
    <w:name w:val="Copyright Text"/>
    <w:basedOn w:val="Normal"/>
    <w:rsid w:val="0042149C"/>
    <w:pPr>
      <w:spacing w:before="240" w:after="240"/>
    </w:pPr>
    <w:rPr>
      <w:color w:val="000000"/>
      <w:kern w:val="22"/>
      <w:sz w:val="18"/>
    </w:rPr>
  </w:style>
  <w:style w:type="paragraph" w:customStyle="1" w:styleId="Version">
    <w:name w:val="Version"/>
    <w:basedOn w:val="Normal"/>
    <w:next w:val="Normal"/>
    <w:rsid w:val="0042149C"/>
    <w:pPr>
      <w:spacing w:before="240"/>
      <w:jc w:val="right"/>
    </w:pPr>
    <w:rPr>
      <w:rFonts w:ascii="Arial" w:hAnsi="Arial" w:cs="Arial"/>
      <w:b/>
      <w:bCs/>
      <w:color w:val="000000"/>
      <w:kern w:val="22"/>
      <w:sz w:val="24"/>
    </w:rPr>
  </w:style>
  <w:style w:type="paragraph" w:customStyle="1" w:styleId="TOCTitle">
    <w:name w:val="TOC Title"/>
    <w:basedOn w:val="Normal"/>
    <w:next w:val="Normal"/>
    <w:rsid w:val="0042149C"/>
    <w:pPr>
      <w:spacing w:before="240" w:after="120" w:line="400" w:lineRule="exact"/>
      <w:jc w:val="center"/>
    </w:pPr>
    <w:rPr>
      <w:rFonts w:ascii="Arial" w:hAnsi="Arial"/>
      <w:b/>
      <w:color w:val="000000"/>
      <w:kern w:val="22"/>
      <w:sz w:val="40"/>
    </w:rPr>
  </w:style>
  <w:style w:type="paragraph" w:customStyle="1" w:styleId="Title-CoverPage">
    <w:name w:val="Title-Cover Page"/>
    <w:basedOn w:val="Normal"/>
    <w:next w:val="Normal"/>
    <w:rsid w:val="0042149C"/>
    <w:pPr>
      <w:spacing w:before="120" w:after="120" w:line="500" w:lineRule="exact"/>
    </w:pPr>
    <w:rPr>
      <w:rFonts w:ascii="Arial Black" w:hAnsi="Arial Black"/>
      <w:color w:val="333399"/>
      <w:kern w:val="22"/>
      <w:sz w:val="48"/>
    </w:rPr>
  </w:style>
  <w:style w:type="paragraph" w:customStyle="1" w:styleId="CompanyName">
    <w:name w:val="Company Name"/>
    <w:basedOn w:val="Normal"/>
    <w:next w:val="Normal"/>
    <w:rsid w:val="0042149C"/>
    <w:pPr>
      <w:spacing w:before="240" w:line="400" w:lineRule="exact"/>
      <w:jc w:val="right"/>
    </w:pPr>
    <w:rPr>
      <w:rFonts w:ascii="Arial" w:hAnsi="Arial"/>
      <w:b/>
      <w:color w:val="000000"/>
      <w:kern w:val="22"/>
      <w:sz w:val="40"/>
    </w:rPr>
  </w:style>
  <w:style w:type="paragraph" w:styleId="TOC7">
    <w:name w:val="toc 7"/>
    <w:basedOn w:val="Normal"/>
    <w:next w:val="Normal"/>
    <w:semiHidden/>
    <w:rsid w:val="0042149C"/>
    <w:pPr>
      <w:spacing w:before="240"/>
      <w:ind w:left="1320"/>
    </w:pPr>
    <w:rPr>
      <w:color w:val="000000"/>
      <w:kern w:val="22"/>
      <w:sz w:val="16"/>
      <w:szCs w:val="24"/>
    </w:rPr>
  </w:style>
  <w:style w:type="paragraph" w:styleId="TOC8">
    <w:name w:val="toc 8"/>
    <w:basedOn w:val="Normal"/>
    <w:next w:val="Normal"/>
    <w:semiHidden/>
    <w:rsid w:val="0042149C"/>
    <w:pPr>
      <w:spacing w:before="240"/>
      <w:ind w:left="1540"/>
    </w:pPr>
    <w:rPr>
      <w:i/>
      <w:color w:val="000000"/>
      <w:kern w:val="22"/>
      <w:sz w:val="16"/>
      <w:szCs w:val="24"/>
    </w:rPr>
  </w:style>
  <w:style w:type="paragraph" w:styleId="TOC9">
    <w:name w:val="toc 9"/>
    <w:basedOn w:val="Normal"/>
    <w:next w:val="Normal"/>
    <w:semiHidden/>
    <w:rsid w:val="0042149C"/>
    <w:pPr>
      <w:spacing w:before="240"/>
      <w:ind w:left="1760"/>
    </w:pPr>
    <w:rPr>
      <w:i/>
      <w:color w:val="000000"/>
      <w:kern w:val="22"/>
      <w:sz w:val="16"/>
      <w:szCs w:val="24"/>
    </w:rPr>
  </w:style>
  <w:style w:type="paragraph" w:styleId="NormalWeb">
    <w:name w:val="Normal (Web)"/>
    <w:basedOn w:val="Normal"/>
    <w:rsid w:val="0042149C"/>
    <w:pPr>
      <w:spacing w:before="100" w:beforeAutospacing="1" w:after="100" w:afterAutospacing="1"/>
    </w:pPr>
    <w:rPr>
      <w:rFonts w:ascii="Arial Unicode MS" w:eastAsia="Arial Unicode MS" w:hAnsi="Arial Unicode MS" w:cs="Arial Unicode MS"/>
      <w:sz w:val="24"/>
      <w:szCs w:val="24"/>
    </w:rPr>
  </w:style>
  <w:style w:type="paragraph" w:customStyle="1" w:styleId="VersionDate">
    <w:name w:val="Version Date"/>
    <w:basedOn w:val="Normal"/>
    <w:next w:val="Normal"/>
    <w:rsid w:val="0042149C"/>
    <w:pPr>
      <w:spacing w:before="240"/>
      <w:jc w:val="right"/>
    </w:pPr>
    <w:rPr>
      <w:rFonts w:ascii="Arial" w:hAnsi="Arial" w:cs="Arial"/>
      <w:b/>
      <w:bCs/>
      <w:color w:val="000000"/>
      <w:kern w:val="22"/>
      <w:sz w:val="24"/>
    </w:rPr>
  </w:style>
  <w:style w:type="paragraph" w:styleId="z-TopofForm">
    <w:name w:val="HTML Top of Form"/>
    <w:basedOn w:val="Normal"/>
    <w:next w:val="Normal"/>
    <w:hidden/>
    <w:rsid w:val="0042149C"/>
    <w:pPr>
      <w:pBdr>
        <w:bottom w:val="single" w:sz="6" w:space="1" w:color="auto"/>
      </w:pBdr>
      <w:spacing w:before="240"/>
      <w:jc w:val="center"/>
    </w:pPr>
    <w:rPr>
      <w:rFonts w:ascii="Arial" w:hAnsi="Arial" w:cs="Arial"/>
      <w:vanish/>
      <w:color w:val="000000"/>
      <w:kern w:val="22"/>
      <w:sz w:val="16"/>
      <w:szCs w:val="16"/>
    </w:rPr>
  </w:style>
  <w:style w:type="paragraph" w:styleId="z-BottomofForm">
    <w:name w:val="HTML Bottom of Form"/>
    <w:basedOn w:val="Normal"/>
    <w:next w:val="Normal"/>
    <w:hidden/>
    <w:rsid w:val="0042149C"/>
    <w:pPr>
      <w:pBdr>
        <w:top w:val="single" w:sz="6" w:space="1" w:color="auto"/>
      </w:pBdr>
      <w:spacing w:before="240"/>
      <w:jc w:val="center"/>
    </w:pPr>
    <w:rPr>
      <w:rFonts w:ascii="Arial" w:hAnsi="Arial" w:cs="Arial"/>
      <w:vanish/>
      <w:color w:val="000000"/>
      <w:kern w:val="22"/>
      <w:sz w:val="16"/>
      <w:szCs w:val="16"/>
    </w:rPr>
  </w:style>
  <w:style w:type="paragraph" w:customStyle="1" w:styleId="ModuleNumber">
    <w:name w:val="Module Number"/>
    <w:basedOn w:val="Normal"/>
    <w:next w:val="Normal"/>
    <w:rsid w:val="0042149C"/>
    <w:pPr>
      <w:spacing w:before="240" w:line="720" w:lineRule="atLeast"/>
    </w:pPr>
    <w:rPr>
      <w:rFonts w:ascii="Arial Black" w:hAnsi="Arial Black"/>
      <w:b/>
      <w:color w:val="333399"/>
      <w:kern w:val="22"/>
      <w:sz w:val="72"/>
    </w:rPr>
  </w:style>
  <w:style w:type="paragraph" w:customStyle="1" w:styleId="Button">
    <w:name w:val="Button"/>
    <w:basedOn w:val="Normal"/>
    <w:next w:val="Normal"/>
    <w:link w:val="ButtonChar"/>
    <w:rsid w:val="0042149C"/>
    <w:pPr>
      <w:spacing w:before="240"/>
    </w:pPr>
    <w:rPr>
      <w:rFonts w:ascii="Arial" w:hAnsi="Arial" w:cs="Arial"/>
      <w:color w:val="000000"/>
      <w:kern w:val="22"/>
      <w:sz w:val="16"/>
      <w:bdr w:val="threeDEmboss" w:sz="6" w:space="0" w:color="FFFFFF" w:frame="1"/>
      <w:shd w:val="pct20" w:color="auto" w:fill="auto"/>
    </w:rPr>
  </w:style>
  <w:style w:type="paragraph" w:customStyle="1" w:styleId="Code0">
    <w:name w:val="Code"/>
    <w:basedOn w:val="Normal"/>
    <w:next w:val="Normal"/>
    <w:rsid w:val="0042149C"/>
    <w:pPr>
      <w:spacing w:before="240"/>
    </w:pPr>
    <w:rPr>
      <w:rFonts w:ascii="Arial" w:hAnsi="Arial" w:cs="Microsoft Sans Serif"/>
      <w:color w:val="000000"/>
      <w:kern w:val="22"/>
      <w:sz w:val="16"/>
    </w:rPr>
  </w:style>
  <w:style w:type="paragraph" w:customStyle="1" w:styleId="InfoBoxHeader">
    <w:name w:val="InfoBox Header"/>
    <w:basedOn w:val="Normal"/>
    <w:next w:val="Normal"/>
    <w:rsid w:val="0042149C"/>
    <w:pPr>
      <w:spacing w:before="80" w:after="40"/>
    </w:pPr>
    <w:rPr>
      <w:rFonts w:ascii="Arial" w:hAnsi="Arial"/>
      <w:b/>
      <w:sz w:val="28"/>
    </w:rPr>
  </w:style>
  <w:style w:type="paragraph" w:styleId="Closing">
    <w:name w:val="Closing"/>
    <w:basedOn w:val="Normal"/>
    <w:rsid w:val="0042149C"/>
    <w:pPr>
      <w:spacing w:before="240"/>
      <w:ind w:left="4320"/>
    </w:pPr>
    <w:rPr>
      <w:color w:val="000000"/>
      <w:kern w:val="22"/>
      <w:sz w:val="22"/>
    </w:rPr>
  </w:style>
  <w:style w:type="paragraph" w:styleId="Date">
    <w:name w:val="Date"/>
    <w:basedOn w:val="Normal"/>
    <w:next w:val="Normal"/>
    <w:rsid w:val="0042149C"/>
    <w:pPr>
      <w:spacing w:before="240"/>
    </w:pPr>
    <w:rPr>
      <w:color w:val="000000"/>
      <w:kern w:val="22"/>
      <w:sz w:val="22"/>
    </w:rPr>
  </w:style>
  <w:style w:type="paragraph" w:styleId="DocumentMap">
    <w:name w:val="Document Map"/>
    <w:basedOn w:val="Normal"/>
    <w:semiHidden/>
    <w:rsid w:val="0042149C"/>
    <w:pPr>
      <w:shd w:val="clear" w:color="auto" w:fill="000080"/>
      <w:spacing w:before="240"/>
    </w:pPr>
    <w:rPr>
      <w:rFonts w:ascii="Tahoma" w:hAnsi="Tahoma" w:cs="Tahoma"/>
      <w:color w:val="000000"/>
      <w:kern w:val="22"/>
      <w:sz w:val="22"/>
    </w:rPr>
  </w:style>
  <w:style w:type="paragraph" w:styleId="E-mailSignature">
    <w:name w:val="E-mail Signature"/>
    <w:basedOn w:val="Normal"/>
    <w:rsid w:val="0042149C"/>
    <w:pPr>
      <w:spacing w:before="240"/>
    </w:pPr>
    <w:rPr>
      <w:color w:val="000000"/>
      <w:kern w:val="22"/>
      <w:sz w:val="22"/>
    </w:rPr>
  </w:style>
  <w:style w:type="paragraph" w:styleId="EndnoteText">
    <w:name w:val="endnote text"/>
    <w:basedOn w:val="Normal"/>
    <w:semiHidden/>
    <w:rsid w:val="0042149C"/>
    <w:pPr>
      <w:spacing w:before="240"/>
    </w:pPr>
    <w:rPr>
      <w:color w:val="000000"/>
      <w:kern w:val="22"/>
    </w:rPr>
  </w:style>
  <w:style w:type="paragraph" w:styleId="EnvelopeAddress">
    <w:name w:val="envelope address"/>
    <w:basedOn w:val="Normal"/>
    <w:rsid w:val="0042149C"/>
    <w:pPr>
      <w:framePr w:w="7920" w:h="1980" w:hRule="exact" w:hSpace="180" w:wrap="auto" w:hAnchor="page" w:xAlign="center" w:yAlign="bottom"/>
      <w:spacing w:before="240"/>
      <w:ind w:left="2880"/>
    </w:pPr>
    <w:rPr>
      <w:rFonts w:ascii="Arial" w:hAnsi="Arial" w:cs="Arial"/>
      <w:color w:val="000000"/>
      <w:kern w:val="22"/>
      <w:sz w:val="24"/>
      <w:szCs w:val="24"/>
    </w:rPr>
  </w:style>
  <w:style w:type="paragraph" w:styleId="EnvelopeReturn">
    <w:name w:val="envelope return"/>
    <w:basedOn w:val="Normal"/>
    <w:rsid w:val="0042149C"/>
    <w:pPr>
      <w:spacing w:before="240"/>
    </w:pPr>
    <w:rPr>
      <w:rFonts w:ascii="Arial" w:hAnsi="Arial" w:cs="Arial"/>
      <w:color w:val="000000"/>
      <w:kern w:val="22"/>
    </w:rPr>
  </w:style>
  <w:style w:type="paragraph" w:styleId="FootnoteText">
    <w:name w:val="footnote text"/>
    <w:basedOn w:val="Normal"/>
    <w:semiHidden/>
    <w:rsid w:val="0042149C"/>
    <w:pPr>
      <w:spacing w:before="240"/>
    </w:pPr>
    <w:rPr>
      <w:color w:val="000000"/>
      <w:kern w:val="22"/>
    </w:rPr>
  </w:style>
  <w:style w:type="paragraph" w:styleId="HTMLAddress">
    <w:name w:val="HTML Address"/>
    <w:basedOn w:val="Normal"/>
    <w:rsid w:val="0042149C"/>
    <w:pPr>
      <w:spacing w:before="240"/>
    </w:pPr>
    <w:rPr>
      <w:i/>
      <w:iCs/>
      <w:color w:val="000000"/>
      <w:kern w:val="22"/>
      <w:sz w:val="22"/>
    </w:rPr>
  </w:style>
  <w:style w:type="paragraph" w:styleId="HTMLPreformatted">
    <w:name w:val="HTML Preformatted"/>
    <w:basedOn w:val="Normal"/>
    <w:rsid w:val="0042149C"/>
    <w:pPr>
      <w:spacing w:before="240"/>
    </w:pPr>
    <w:rPr>
      <w:rFonts w:ascii="Courier New" w:hAnsi="Courier New" w:cs="Courier New"/>
      <w:color w:val="000000"/>
      <w:kern w:val="22"/>
    </w:rPr>
  </w:style>
  <w:style w:type="paragraph" w:styleId="Index1">
    <w:name w:val="index 1"/>
    <w:basedOn w:val="Normal"/>
    <w:next w:val="Normal"/>
    <w:autoRedefine/>
    <w:semiHidden/>
    <w:rsid w:val="0042149C"/>
    <w:pPr>
      <w:spacing w:before="240"/>
      <w:ind w:left="220" w:hanging="220"/>
    </w:pPr>
    <w:rPr>
      <w:color w:val="000000"/>
      <w:kern w:val="22"/>
      <w:sz w:val="22"/>
    </w:rPr>
  </w:style>
  <w:style w:type="paragraph" w:styleId="Index2">
    <w:name w:val="index 2"/>
    <w:basedOn w:val="Normal"/>
    <w:next w:val="Normal"/>
    <w:autoRedefine/>
    <w:semiHidden/>
    <w:rsid w:val="0042149C"/>
    <w:pPr>
      <w:spacing w:before="240"/>
      <w:ind w:left="440" w:hanging="220"/>
    </w:pPr>
    <w:rPr>
      <w:color w:val="000000"/>
      <w:kern w:val="22"/>
      <w:sz w:val="22"/>
    </w:rPr>
  </w:style>
  <w:style w:type="paragraph" w:styleId="Index3">
    <w:name w:val="index 3"/>
    <w:basedOn w:val="Normal"/>
    <w:next w:val="Normal"/>
    <w:autoRedefine/>
    <w:semiHidden/>
    <w:rsid w:val="0042149C"/>
    <w:pPr>
      <w:spacing w:before="240"/>
      <w:ind w:left="660" w:hanging="220"/>
    </w:pPr>
    <w:rPr>
      <w:color w:val="000000"/>
      <w:kern w:val="22"/>
      <w:sz w:val="22"/>
    </w:rPr>
  </w:style>
  <w:style w:type="paragraph" w:styleId="Index4">
    <w:name w:val="index 4"/>
    <w:basedOn w:val="Normal"/>
    <w:next w:val="Normal"/>
    <w:autoRedefine/>
    <w:semiHidden/>
    <w:rsid w:val="0042149C"/>
    <w:pPr>
      <w:spacing w:before="240"/>
      <w:ind w:left="880" w:hanging="220"/>
    </w:pPr>
    <w:rPr>
      <w:color w:val="000000"/>
      <w:kern w:val="22"/>
      <w:sz w:val="22"/>
    </w:rPr>
  </w:style>
  <w:style w:type="paragraph" w:styleId="Index5">
    <w:name w:val="index 5"/>
    <w:basedOn w:val="Normal"/>
    <w:next w:val="Normal"/>
    <w:autoRedefine/>
    <w:semiHidden/>
    <w:rsid w:val="0042149C"/>
    <w:pPr>
      <w:spacing w:before="240"/>
      <w:ind w:left="1100" w:hanging="220"/>
    </w:pPr>
    <w:rPr>
      <w:color w:val="000000"/>
      <w:kern w:val="22"/>
      <w:sz w:val="22"/>
    </w:rPr>
  </w:style>
  <w:style w:type="paragraph" w:styleId="Index6">
    <w:name w:val="index 6"/>
    <w:basedOn w:val="Normal"/>
    <w:next w:val="Normal"/>
    <w:autoRedefine/>
    <w:semiHidden/>
    <w:rsid w:val="0042149C"/>
    <w:pPr>
      <w:spacing w:before="240"/>
      <w:ind w:left="1320" w:hanging="220"/>
    </w:pPr>
    <w:rPr>
      <w:color w:val="000000"/>
      <w:kern w:val="22"/>
      <w:sz w:val="22"/>
    </w:rPr>
  </w:style>
  <w:style w:type="paragraph" w:styleId="Index7">
    <w:name w:val="index 7"/>
    <w:basedOn w:val="Normal"/>
    <w:next w:val="Normal"/>
    <w:autoRedefine/>
    <w:semiHidden/>
    <w:rsid w:val="0042149C"/>
    <w:pPr>
      <w:spacing w:before="240"/>
      <w:ind w:left="1540" w:hanging="220"/>
    </w:pPr>
    <w:rPr>
      <w:color w:val="000000"/>
      <w:kern w:val="22"/>
      <w:sz w:val="22"/>
    </w:rPr>
  </w:style>
  <w:style w:type="paragraph" w:styleId="Index8">
    <w:name w:val="index 8"/>
    <w:basedOn w:val="Normal"/>
    <w:next w:val="Normal"/>
    <w:autoRedefine/>
    <w:semiHidden/>
    <w:rsid w:val="0042149C"/>
    <w:pPr>
      <w:spacing w:before="240"/>
      <w:ind w:left="1760" w:hanging="220"/>
    </w:pPr>
    <w:rPr>
      <w:color w:val="000000"/>
      <w:kern w:val="22"/>
      <w:sz w:val="22"/>
    </w:rPr>
  </w:style>
  <w:style w:type="paragraph" w:styleId="Index9">
    <w:name w:val="index 9"/>
    <w:basedOn w:val="Normal"/>
    <w:next w:val="Normal"/>
    <w:autoRedefine/>
    <w:semiHidden/>
    <w:rsid w:val="0042149C"/>
    <w:pPr>
      <w:spacing w:before="240"/>
      <w:ind w:left="1980" w:hanging="220"/>
    </w:pPr>
    <w:rPr>
      <w:color w:val="000000"/>
      <w:kern w:val="22"/>
      <w:sz w:val="22"/>
    </w:rPr>
  </w:style>
  <w:style w:type="paragraph" w:styleId="IndexHeading">
    <w:name w:val="index heading"/>
    <w:basedOn w:val="Normal"/>
    <w:next w:val="Index1"/>
    <w:semiHidden/>
    <w:rsid w:val="0042149C"/>
    <w:pPr>
      <w:spacing w:before="240"/>
    </w:pPr>
    <w:rPr>
      <w:rFonts w:ascii="Arial" w:hAnsi="Arial" w:cs="Arial"/>
      <w:b/>
      <w:bCs/>
      <w:color w:val="000000"/>
      <w:kern w:val="22"/>
      <w:sz w:val="22"/>
    </w:rPr>
  </w:style>
  <w:style w:type="paragraph" w:styleId="List">
    <w:name w:val="List"/>
    <w:basedOn w:val="Normal"/>
    <w:rsid w:val="0042149C"/>
    <w:pPr>
      <w:spacing w:before="240"/>
      <w:ind w:left="360" w:hanging="360"/>
    </w:pPr>
    <w:rPr>
      <w:color w:val="000000"/>
      <w:kern w:val="22"/>
      <w:sz w:val="22"/>
    </w:rPr>
  </w:style>
  <w:style w:type="paragraph" w:styleId="List2">
    <w:name w:val="List 2"/>
    <w:basedOn w:val="Normal"/>
    <w:rsid w:val="0042149C"/>
    <w:pPr>
      <w:spacing w:before="240"/>
      <w:ind w:left="720" w:hanging="360"/>
    </w:pPr>
    <w:rPr>
      <w:color w:val="000000"/>
      <w:kern w:val="22"/>
      <w:sz w:val="22"/>
    </w:rPr>
  </w:style>
  <w:style w:type="paragraph" w:styleId="List3">
    <w:name w:val="List 3"/>
    <w:basedOn w:val="Normal"/>
    <w:rsid w:val="0042149C"/>
    <w:pPr>
      <w:spacing w:before="240"/>
      <w:ind w:left="1080" w:hanging="360"/>
    </w:pPr>
    <w:rPr>
      <w:color w:val="000000"/>
      <w:kern w:val="22"/>
      <w:sz w:val="22"/>
    </w:rPr>
  </w:style>
  <w:style w:type="paragraph" w:styleId="List4">
    <w:name w:val="List 4"/>
    <w:basedOn w:val="Normal"/>
    <w:rsid w:val="0042149C"/>
    <w:pPr>
      <w:spacing w:before="240"/>
      <w:ind w:left="1440" w:hanging="360"/>
    </w:pPr>
    <w:rPr>
      <w:color w:val="000000"/>
      <w:kern w:val="22"/>
      <w:sz w:val="22"/>
    </w:rPr>
  </w:style>
  <w:style w:type="paragraph" w:styleId="List5">
    <w:name w:val="List 5"/>
    <w:basedOn w:val="Normal"/>
    <w:rsid w:val="0042149C"/>
    <w:pPr>
      <w:spacing w:before="240"/>
      <w:ind w:left="1800" w:hanging="360"/>
    </w:pPr>
    <w:rPr>
      <w:color w:val="000000"/>
      <w:kern w:val="22"/>
      <w:sz w:val="22"/>
    </w:rPr>
  </w:style>
  <w:style w:type="paragraph" w:styleId="ListBullet20">
    <w:name w:val="List Bullet 2"/>
    <w:basedOn w:val="Normal"/>
    <w:autoRedefine/>
    <w:rsid w:val="0042149C"/>
    <w:pPr>
      <w:tabs>
        <w:tab w:val="num" w:pos="360"/>
      </w:tabs>
      <w:spacing w:before="240"/>
      <w:ind w:left="360" w:hanging="360"/>
    </w:pPr>
    <w:rPr>
      <w:color w:val="000000"/>
      <w:kern w:val="22"/>
      <w:sz w:val="22"/>
    </w:rPr>
  </w:style>
  <w:style w:type="paragraph" w:styleId="ListBullet3">
    <w:name w:val="List Bullet 3"/>
    <w:basedOn w:val="Normal"/>
    <w:autoRedefine/>
    <w:rsid w:val="0042149C"/>
    <w:pPr>
      <w:tabs>
        <w:tab w:val="num" w:pos="1987"/>
      </w:tabs>
      <w:spacing w:before="240"/>
      <w:ind w:left="1987" w:hanging="331"/>
    </w:pPr>
    <w:rPr>
      <w:color w:val="000000"/>
      <w:kern w:val="22"/>
      <w:sz w:val="22"/>
    </w:rPr>
  </w:style>
  <w:style w:type="paragraph" w:styleId="ListBullet4">
    <w:name w:val="List Bullet 4"/>
    <w:basedOn w:val="BodyText1"/>
    <w:autoRedefine/>
    <w:rsid w:val="0042149C"/>
    <w:pPr>
      <w:tabs>
        <w:tab w:val="num" w:pos="2088"/>
      </w:tabs>
      <w:spacing w:before="240"/>
      <w:ind w:left="2088" w:hanging="432"/>
    </w:pPr>
    <w:rPr>
      <w:color w:val="000000"/>
      <w:kern w:val="22"/>
      <w:sz w:val="22"/>
    </w:rPr>
  </w:style>
  <w:style w:type="paragraph" w:styleId="ListBullet5">
    <w:name w:val="List Bullet 5"/>
    <w:basedOn w:val="BodyText1"/>
    <w:autoRedefine/>
    <w:rsid w:val="0042149C"/>
    <w:pPr>
      <w:tabs>
        <w:tab w:val="num" w:pos="2088"/>
      </w:tabs>
      <w:spacing w:before="240"/>
      <w:ind w:left="2088" w:hanging="432"/>
    </w:pPr>
    <w:rPr>
      <w:color w:val="000000"/>
      <w:kern w:val="22"/>
      <w:sz w:val="22"/>
    </w:rPr>
  </w:style>
  <w:style w:type="paragraph" w:styleId="ListContinue">
    <w:name w:val="List Continue"/>
    <w:basedOn w:val="Normal"/>
    <w:rsid w:val="0042149C"/>
    <w:pPr>
      <w:spacing w:before="240" w:after="120"/>
      <w:ind w:left="360"/>
    </w:pPr>
    <w:rPr>
      <w:color w:val="000000"/>
      <w:kern w:val="22"/>
      <w:sz w:val="22"/>
    </w:rPr>
  </w:style>
  <w:style w:type="paragraph" w:styleId="ListContinue2">
    <w:name w:val="List Continue 2"/>
    <w:basedOn w:val="Normal"/>
    <w:rsid w:val="0042149C"/>
    <w:pPr>
      <w:spacing w:before="240" w:after="120"/>
      <w:ind w:left="720"/>
    </w:pPr>
    <w:rPr>
      <w:color w:val="000000"/>
      <w:kern w:val="22"/>
      <w:sz w:val="22"/>
    </w:rPr>
  </w:style>
  <w:style w:type="paragraph" w:styleId="ListContinue3">
    <w:name w:val="List Continue 3"/>
    <w:basedOn w:val="Normal"/>
    <w:rsid w:val="0042149C"/>
    <w:pPr>
      <w:spacing w:before="240" w:after="120"/>
      <w:ind w:left="1080"/>
    </w:pPr>
    <w:rPr>
      <w:color w:val="000000"/>
      <w:kern w:val="22"/>
      <w:sz w:val="22"/>
    </w:rPr>
  </w:style>
  <w:style w:type="paragraph" w:styleId="ListContinue4">
    <w:name w:val="List Continue 4"/>
    <w:basedOn w:val="Normal"/>
    <w:rsid w:val="0042149C"/>
    <w:pPr>
      <w:spacing w:before="240" w:after="120"/>
      <w:ind w:left="1440"/>
    </w:pPr>
    <w:rPr>
      <w:color w:val="000000"/>
      <w:kern w:val="22"/>
      <w:sz w:val="22"/>
    </w:rPr>
  </w:style>
  <w:style w:type="paragraph" w:styleId="ListContinue5">
    <w:name w:val="List Continue 5"/>
    <w:basedOn w:val="Normal"/>
    <w:rsid w:val="0042149C"/>
    <w:pPr>
      <w:spacing w:before="240" w:after="120"/>
      <w:ind w:left="1800"/>
    </w:pPr>
    <w:rPr>
      <w:color w:val="000000"/>
      <w:kern w:val="22"/>
      <w:sz w:val="22"/>
    </w:rPr>
  </w:style>
  <w:style w:type="paragraph" w:styleId="ListNumber">
    <w:name w:val="List Number"/>
    <w:basedOn w:val="Normal"/>
    <w:rsid w:val="0042149C"/>
    <w:pPr>
      <w:tabs>
        <w:tab w:val="num" w:pos="504"/>
      </w:tabs>
      <w:spacing w:before="240"/>
      <w:ind w:left="504" w:hanging="360"/>
    </w:pPr>
    <w:rPr>
      <w:color w:val="000000"/>
      <w:kern w:val="22"/>
      <w:sz w:val="22"/>
    </w:rPr>
  </w:style>
  <w:style w:type="paragraph" w:styleId="ListNumber2">
    <w:name w:val="List Number 2"/>
    <w:basedOn w:val="Normal"/>
    <w:rsid w:val="0042149C"/>
    <w:pPr>
      <w:tabs>
        <w:tab w:val="num" w:pos="1987"/>
      </w:tabs>
      <w:spacing w:before="240"/>
      <w:ind w:left="1987" w:hanging="331"/>
    </w:pPr>
    <w:rPr>
      <w:color w:val="000000"/>
      <w:kern w:val="22"/>
      <w:sz w:val="22"/>
    </w:rPr>
  </w:style>
  <w:style w:type="paragraph" w:styleId="ListNumber3">
    <w:name w:val="List Number 3"/>
    <w:basedOn w:val="Normal"/>
    <w:rsid w:val="0042149C"/>
    <w:pPr>
      <w:tabs>
        <w:tab w:val="num" w:pos="360"/>
      </w:tabs>
      <w:spacing w:before="240"/>
      <w:ind w:left="360" w:hanging="360"/>
    </w:pPr>
    <w:rPr>
      <w:color w:val="000000"/>
      <w:kern w:val="22"/>
      <w:sz w:val="22"/>
    </w:rPr>
  </w:style>
  <w:style w:type="paragraph" w:styleId="ListNumber4">
    <w:name w:val="List Number 4"/>
    <w:basedOn w:val="Normal"/>
    <w:rsid w:val="0042149C"/>
    <w:pPr>
      <w:tabs>
        <w:tab w:val="num" w:pos="2088"/>
      </w:tabs>
      <w:spacing w:before="240"/>
      <w:ind w:left="2088" w:hanging="432"/>
    </w:pPr>
    <w:rPr>
      <w:color w:val="000000"/>
      <w:kern w:val="22"/>
      <w:sz w:val="22"/>
    </w:rPr>
  </w:style>
  <w:style w:type="paragraph" w:styleId="ListNumber5">
    <w:name w:val="List Number 5"/>
    <w:basedOn w:val="Normal"/>
    <w:rsid w:val="0042149C"/>
    <w:pPr>
      <w:tabs>
        <w:tab w:val="num" w:pos="360"/>
      </w:tabs>
      <w:spacing w:before="240"/>
      <w:ind w:left="360" w:hanging="360"/>
    </w:pPr>
    <w:rPr>
      <w:color w:val="000000"/>
      <w:kern w:val="22"/>
      <w:sz w:val="22"/>
    </w:rPr>
  </w:style>
  <w:style w:type="paragraph" w:styleId="MacroText">
    <w:name w:val="macro"/>
    <w:semiHidden/>
    <w:rsid w:val="004214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kern w:val="22"/>
    </w:rPr>
  </w:style>
  <w:style w:type="paragraph" w:styleId="MessageHeader">
    <w:name w:val="Message Header"/>
    <w:basedOn w:val="Normal"/>
    <w:rsid w:val="0042149C"/>
    <w:pPr>
      <w:pBdr>
        <w:top w:val="single" w:sz="6" w:space="1" w:color="auto"/>
        <w:left w:val="single" w:sz="6" w:space="1" w:color="auto"/>
        <w:bottom w:val="single" w:sz="6" w:space="1" w:color="auto"/>
        <w:right w:val="single" w:sz="6" w:space="1" w:color="auto"/>
      </w:pBdr>
      <w:shd w:val="pct20" w:color="auto" w:fill="auto"/>
      <w:spacing w:before="240"/>
      <w:ind w:left="1080" w:hanging="1080"/>
    </w:pPr>
    <w:rPr>
      <w:rFonts w:ascii="Arial" w:hAnsi="Arial" w:cs="Arial"/>
      <w:color w:val="000000"/>
      <w:kern w:val="22"/>
      <w:sz w:val="24"/>
      <w:szCs w:val="24"/>
    </w:rPr>
  </w:style>
  <w:style w:type="paragraph" w:styleId="NormalIndent">
    <w:name w:val="Normal Indent"/>
    <w:basedOn w:val="Normal"/>
    <w:rsid w:val="0042149C"/>
    <w:pPr>
      <w:spacing w:before="240"/>
      <w:ind w:left="720"/>
    </w:pPr>
    <w:rPr>
      <w:color w:val="000000"/>
      <w:kern w:val="22"/>
      <w:sz w:val="22"/>
    </w:rPr>
  </w:style>
  <w:style w:type="paragraph" w:styleId="NoteHeading">
    <w:name w:val="Note Heading"/>
    <w:basedOn w:val="Normal"/>
    <w:next w:val="Normal"/>
    <w:rsid w:val="0042149C"/>
    <w:pPr>
      <w:spacing w:before="240"/>
    </w:pPr>
    <w:rPr>
      <w:color w:val="000000"/>
      <w:kern w:val="22"/>
      <w:sz w:val="22"/>
    </w:rPr>
  </w:style>
  <w:style w:type="paragraph" w:styleId="PlainText">
    <w:name w:val="Plain Text"/>
    <w:basedOn w:val="Normal"/>
    <w:rsid w:val="0042149C"/>
    <w:pPr>
      <w:spacing w:before="240"/>
    </w:pPr>
    <w:rPr>
      <w:rFonts w:ascii="Courier New" w:hAnsi="Courier New" w:cs="Courier New"/>
      <w:color w:val="000000"/>
      <w:kern w:val="22"/>
    </w:rPr>
  </w:style>
  <w:style w:type="paragraph" w:styleId="Salutation">
    <w:name w:val="Salutation"/>
    <w:basedOn w:val="Normal"/>
    <w:next w:val="Normal"/>
    <w:rsid w:val="0042149C"/>
    <w:pPr>
      <w:spacing w:before="240"/>
    </w:pPr>
    <w:rPr>
      <w:color w:val="000000"/>
      <w:kern w:val="22"/>
      <w:sz w:val="22"/>
    </w:rPr>
  </w:style>
  <w:style w:type="paragraph" w:styleId="Signature">
    <w:name w:val="Signature"/>
    <w:basedOn w:val="Normal"/>
    <w:rsid w:val="0042149C"/>
    <w:pPr>
      <w:spacing w:before="240"/>
      <w:ind w:left="4320"/>
    </w:pPr>
    <w:rPr>
      <w:color w:val="000000"/>
      <w:kern w:val="22"/>
      <w:sz w:val="22"/>
    </w:rPr>
  </w:style>
  <w:style w:type="paragraph" w:styleId="Subtitle">
    <w:name w:val="Subtitle"/>
    <w:basedOn w:val="Normal"/>
    <w:qFormat/>
    <w:rsid w:val="0042149C"/>
    <w:pPr>
      <w:spacing w:before="240" w:after="60"/>
      <w:jc w:val="center"/>
      <w:outlineLvl w:val="1"/>
    </w:pPr>
    <w:rPr>
      <w:rFonts w:ascii="Arial" w:hAnsi="Arial" w:cs="Arial"/>
      <w:color w:val="000000"/>
      <w:kern w:val="22"/>
      <w:sz w:val="24"/>
      <w:szCs w:val="24"/>
    </w:rPr>
  </w:style>
  <w:style w:type="paragraph" w:styleId="TableofAuthorities">
    <w:name w:val="table of authorities"/>
    <w:basedOn w:val="Normal"/>
    <w:next w:val="Normal"/>
    <w:semiHidden/>
    <w:rsid w:val="0042149C"/>
    <w:pPr>
      <w:spacing w:before="240"/>
      <w:ind w:left="220" w:hanging="220"/>
    </w:pPr>
    <w:rPr>
      <w:color w:val="000000"/>
      <w:kern w:val="22"/>
      <w:sz w:val="22"/>
    </w:rPr>
  </w:style>
  <w:style w:type="paragraph" w:styleId="TableofFigures">
    <w:name w:val="table of figures"/>
    <w:basedOn w:val="Normal"/>
    <w:next w:val="Normal"/>
    <w:semiHidden/>
    <w:rsid w:val="0042149C"/>
    <w:pPr>
      <w:spacing w:before="240"/>
      <w:ind w:left="440" w:hanging="440"/>
    </w:pPr>
    <w:rPr>
      <w:color w:val="000000"/>
      <w:kern w:val="22"/>
      <w:sz w:val="22"/>
    </w:rPr>
  </w:style>
  <w:style w:type="paragraph" w:styleId="Title">
    <w:name w:val="Title"/>
    <w:basedOn w:val="Normal"/>
    <w:qFormat/>
    <w:rsid w:val="0042149C"/>
    <w:pPr>
      <w:spacing w:before="240" w:after="60"/>
      <w:jc w:val="center"/>
      <w:outlineLvl w:val="0"/>
    </w:pPr>
    <w:rPr>
      <w:rFonts w:ascii="Arial" w:hAnsi="Arial" w:cs="Arial"/>
      <w:b/>
      <w:bCs/>
      <w:color w:val="000000"/>
      <w:kern w:val="28"/>
      <w:sz w:val="32"/>
      <w:szCs w:val="32"/>
    </w:rPr>
  </w:style>
  <w:style w:type="paragraph" w:styleId="TOAHeading">
    <w:name w:val="toa heading"/>
    <w:basedOn w:val="Normal"/>
    <w:next w:val="Normal"/>
    <w:semiHidden/>
    <w:rsid w:val="0042149C"/>
    <w:pPr>
      <w:spacing w:before="120"/>
    </w:pPr>
    <w:rPr>
      <w:rFonts w:ascii="Arial" w:hAnsi="Arial" w:cs="Arial"/>
      <w:b/>
      <w:bCs/>
      <w:color w:val="000000"/>
      <w:kern w:val="22"/>
      <w:sz w:val="24"/>
      <w:szCs w:val="24"/>
    </w:rPr>
  </w:style>
  <w:style w:type="character" w:customStyle="1" w:styleId="ButtonChar">
    <w:name w:val="Button Char"/>
    <w:basedOn w:val="DefaultParagraphFont"/>
    <w:link w:val="Button"/>
    <w:rsid w:val="0042149C"/>
    <w:rPr>
      <w:rFonts w:ascii="Arial" w:hAnsi="Arial" w:cs="Arial"/>
      <w:color w:val="000000"/>
      <w:kern w:val="22"/>
      <w:sz w:val="16"/>
      <w:bdr w:val="threeDEmboss" w:sz="6" w:space="0" w:color="FFFFFF" w:frame="1"/>
      <w:shd w:val="pct20" w:color="auto" w:fill="auto"/>
      <w:lang w:val="en-US" w:eastAsia="en-US" w:bidi="ar-SA"/>
    </w:rPr>
  </w:style>
  <w:style w:type="character" w:styleId="CommentReference">
    <w:name w:val="annotation reference"/>
    <w:basedOn w:val="DefaultParagraphFont"/>
    <w:uiPriority w:val="99"/>
    <w:semiHidden/>
    <w:rsid w:val="0042149C"/>
    <w:rPr>
      <w:sz w:val="16"/>
      <w:szCs w:val="16"/>
    </w:rPr>
  </w:style>
  <w:style w:type="paragraph" w:styleId="CommentSubject">
    <w:name w:val="annotation subject"/>
    <w:basedOn w:val="CommentText"/>
    <w:next w:val="CommentText"/>
    <w:semiHidden/>
    <w:rsid w:val="0042149C"/>
    <w:pPr>
      <w:spacing w:before="240"/>
      <w:ind w:firstLine="0"/>
    </w:pPr>
    <w:rPr>
      <w:b/>
      <w:bCs/>
      <w:color w:val="000000"/>
      <w:kern w:val="22"/>
    </w:rPr>
  </w:style>
  <w:style w:type="character" w:styleId="Strong">
    <w:name w:val="Strong"/>
    <w:basedOn w:val="DefaultParagraphFont"/>
    <w:qFormat/>
    <w:rsid w:val="0042149C"/>
    <w:rPr>
      <w:b/>
      <w:bCs/>
    </w:rPr>
  </w:style>
  <w:style w:type="character" w:styleId="Emphasis">
    <w:name w:val="Emphasis"/>
    <w:basedOn w:val="DefaultParagraphFont"/>
    <w:qFormat/>
    <w:rsid w:val="0042149C"/>
    <w:rPr>
      <w:i/>
      <w:iCs/>
    </w:rPr>
  </w:style>
  <w:style w:type="character" w:customStyle="1" w:styleId="num-listChar">
    <w:name w:val="num-list Char"/>
    <w:basedOn w:val="DefaultParagraphFont"/>
    <w:link w:val="num-list"/>
    <w:rsid w:val="007963AC"/>
    <w:rPr>
      <w:rFonts w:ascii="NewCenturySchlbk" w:hAnsi="NewCenturySchlbk"/>
      <w:lang w:val="en-US" w:eastAsia="en-US" w:bidi="ar-SA"/>
    </w:rPr>
  </w:style>
  <w:style w:type="character" w:customStyle="1" w:styleId="listbullet1Char">
    <w:name w:val="list:bullet:1 Char"/>
    <w:basedOn w:val="DefaultParagraphFont"/>
    <w:link w:val="listbullet1"/>
    <w:rsid w:val="000F4DDF"/>
    <w:rPr>
      <w:rFonts w:ascii="NewCenturySchlbk" w:hAnsi="NewCenturySchlbk"/>
      <w:lang w:val="en-US" w:eastAsia="en-US" w:bidi="ar-SA"/>
    </w:rPr>
  </w:style>
  <w:style w:type="paragraph" w:customStyle="1" w:styleId="BodyText20">
    <w:name w:val="Body Text2"/>
    <w:rsid w:val="00302A6A"/>
    <w:pPr>
      <w:spacing w:before="120" w:after="60" w:line="240" w:lineRule="exact"/>
      <w:ind w:left="1440"/>
    </w:pPr>
    <w:rPr>
      <w:rFonts w:ascii="NewCenturySchlbk" w:hAnsi="NewCenturySchlbk"/>
    </w:rPr>
  </w:style>
  <w:style w:type="character" w:customStyle="1" w:styleId="Heading4Char">
    <w:name w:val="Heading 4 Char"/>
    <w:link w:val="Heading4"/>
    <w:rsid w:val="00302A6A"/>
    <w:rPr>
      <w:rFonts w:ascii="Helvetica CondensedBlack" w:hAnsi="Helvetica CondensedBlack"/>
      <w:sz w:val="26"/>
    </w:rPr>
  </w:style>
  <w:style w:type="character" w:customStyle="1" w:styleId="Heading3Char">
    <w:name w:val="Heading 3 Char"/>
    <w:link w:val="Heading3"/>
    <w:rsid w:val="00302A6A"/>
    <w:rPr>
      <w:rFonts w:ascii="Helvetica CondensedBlack" w:hAnsi="Helvetica CondensedBlack"/>
      <w:sz w:val="28"/>
    </w:rPr>
  </w:style>
  <w:style w:type="character" w:customStyle="1" w:styleId="Heading2Char">
    <w:name w:val="Heading 2 Char"/>
    <w:link w:val="Heading2"/>
    <w:uiPriority w:val="9"/>
    <w:rsid w:val="00302A6A"/>
    <w:rPr>
      <w:rFonts w:ascii="Helvetica CondensedBlack" w:hAnsi="Helvetica CondensedBlack"/>
      <w:b/>
      <w:sz w:val="32"/>
    </w:rPr>
  </w:style>
  <w:style w:type="character" w:customStyle="1" w:styleId="Heading1Char">
    <w:name w:val="Heading 1 Char"/>
    <w:link w:val="Heading1"/>
    <w:uiPriority w:val="9"/>
    <w:rsid w:val="00302A6A"/>
    <w:rPr>
      <w:rFonts w:ascii="Helvetica CondensedBlack" w:hAnsi="Helvetica CondensedBlack"/>
      <w:noProof/>
      <w:kern w:val="28"/>
      <w:sz w:val="44"/>
    </w:rPr>
  </w:style>
  <w:style w:type="character" w:customStyle="1" w:styleId="CommentTextChar">
    <w:name w:val="Comment Text Char"/>
    <w:link w:val="CommentText"/>
    <w:uiPriority w:val="99"/>
    <w:semiHidden/>
    <w:rsid w:val="00302A6A"/>
  </w:style>
  <w:style w:type="character" w:styleId="BookTitle">
    <w:name w:val="Book Title"/>
    <w:basedOn w:val="DefaultParagraphFont"/>
    <w:uiPriority w:val="33"/>
    <w:qFormat/>
    <w:rsid w:val="00691CE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lsaf-instance"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kons\Application%20Data\Microsoft\Templates\SAS_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SAS_book.dot</Template>
  <TotalTime>11</TotalTime>
  <Pages>1</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SAS Drug Development SAS Macro API 1.3 User's Guide</vt:lpstr>
    </vt:vector>
  </TitlesOfParts>
  <Manager/>
  <Company>SAS Institute Inc</Company>
  <LinksUpToDate>false</LinksUpToDate>
  <CharactersWithSpaces>10305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 Drug Development SAS Macro API 1.3 User's Guide</dc:title>
  <dc:creator>Shari Forvendel</dc:creator>
  <cp:lastModifiedBy>Shari Forvendel</cp:lastModifiedBy>
  <cp:revision>9</cp:revision>
  <cp:lastPrinted>2017-05-05T20:26:00Z</cp:lastPrinted>
  <dcterms:created xsi:type="dcterms:W3CDTF">2017-02-22T20:41:00Z</dcterms:created>
  <dcterms:modified xsi:type="dcterms:W3CDTF">2017-05-05T20:26:00Z</dcterms:modified>
</cp:coreProperties>
</file>