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F6BA" w14:textId="77777777" w:rsidR="00091E0D" w:rsidRPr="008E4635" w:rsidRDefault="00091E0D" w:rsidP="00BA7BB5"/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091E0D" w:rsidRPr="008E4635" w14:paraId="5083F11C" w14:textId="77777777" w:rsidTr="00BA7BB5">
        <w:trPr>
          <w:trHeight w:val="8640"/>
        </w:trPr>
        <w:tc>
          <w:tcPr>
            <w:tcW w:w="10031" w:type="dxa"/>
          </w:tcPr>
          <w:p w14:paraId="0648F28C" w14:textId="77777777" w:rsidR="00091E0D" w:rsidRPr="008E4635" w:rsidRDefault="00091E0D" w:rsidP="00BA7BB5">
            <w:pPr>
              <w:pStyle w:val="SolutionName"/>
              <w:ind w:left="1701" w:hanging="1701"/>
            </w:pPr>
            <w:r w:rsidRPr="008E4635">
              <w:t>SAS</w:t>
            </w:r>
            <w:r w:rsidRPr="008E4635">
              <w:rPr>
                <w:vertAlign w:val="superscript"/>
              </w:rPr>
              <w:t>®</w:t>
            </w:r>
            <w:r w:rsidRPr="008E4635">
              <w:t xml:space="preserve"> </w:t>
            </w:r>
            <w:r>
              <w:t>Marketing Operations Management</w:t>
            </w:r>
          </w:p>
          <w:p w14:paraId="378DA872" w14:textId="620246F5" w:rsidR="00091E0D" w:rsidRPr="008E4635" w:rsidRDefault="006303E2" w:rsidP="006303E2">
            <w:pPr>
              <w:pStyle w:val="DocumentTitle"/>
            </w:pPr>
            <w:r>
              <w:t>SAS</w:t>
            </w:r>
            <w:r w:rsidR="002A4851" w:rsidRPr="008E4635">
              <w:rPr>
                <w:vertAlign w:val="superscript"/>
              </w:rPr>
              <w:t>®</w:t>
            </w:r>
            <w:r>
              <w:t xml:space="preserve"> MOM 6.4</w:t>
            </w:r>
            <w:r w:rsidR="00091E0D">
              <w:t xml:space="preserve"> </w:t>
            </w:r>
            <w:r>
              <w:t>W45001</w:t>
            </w:r>
          </w:p>
        </w:tc>
      </w:tr>
    </w:tbl>
    <w:p w14:paraId="70C594E3" w14:textId="77777777" w:rsidR="00091E0D" w:rsidRPr="008E4635" w:rsidRDefault="00091E0D" w:rsidP="00BA7BB5">
      <w:pPr>
        <w:pStyle w:val="IndustryName"/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</w:t>
      </w:r>
    </w:p>
    <w:p w14:paraId="66EDC0DF" w14:textId="77777777" w:rsidR="00091E0D" w:rsidRPr="008E4635" w:rsidRDefault="00091E0D" w:rsidP="00BA7BB5">
      <w:pPr>
        <w:pStyle w:val="CopyrightText"/>
        <w:sectPr w:rsidR="00091E0D" w:rsidRPr="008E4635" w:rsidSect="00472FA6">
          <w:headerReference w:type="even" r:id="rId12"/>
          <w:headerReference w:type="first" r:id="rId13"/>
          <w:footerReference w:type="first" r:id="rId14"/>
          <w:pgSz w:w="11909" w:h="16834" w:code="9"/>
          <w:pgMar w:top="1440" w:right="1440" w:bottom="1440" w:left="1440" w:header="1440" w:footer="1440" w:gutter="0"/>
          <w:pgNumType w:fmt="lowerRoman"/>
          <w:cols w:space="708"/>
          <w:vAlign w:val="bottom"/>
          <w:titlePg/>
          <w:docGrid w:linePitch="360"/>
        </w:sectPr>
      </w:pPr>
    </w:p>
    <w:p w14:paraId="4A0D2751" w14:textId="34F443EA" w:rsidR="00091E0D" w:rsidRPr="008E4635" w:rsidRDefault="00091E0D" w:rsidP="00BA7BB5">
      <w:pPr>
        <w:pStyle w:val="CopyrightText"/>
      </w:pPr>
      <w:r w:rsidRPr="008E4635">
        <w:lastRenderedPageBreak/>
        <w:t xml:space="preserve">The correct bibliographic citation for this manual is as follows: SAS Institute Inc. </w:t>
      </w:r>
      <w:r w:rsidRPr="008E4635">
        <w:fldChar w:fldCharType="begin"/>
      </w:r>
      <w:r w:rsidRPr="008E4635">
        <w:instrText xml:space="preserve"> DATE \@ "yyyy" \* MERGEFORMAT </w:instrText>
      </w:r>
      <w:r w:rsidRPr="008E4635">
        <w:fldChar w:fldCharType="separate"/>
      </w:r>
      <w:r w:rsidR="002F4627">
        <w:rPr>
          <w:noProof/>
        </w:rPr>
        <w:t>2015</w:t>
      </w:r>
      <w:r w:rsidRPr="008E4635">
        <w:fldChar w:fldCharType="end"/>
      </w:r>
      <w:r w:rsidRPr="008E4635">
        <w:t>.</w:t>
      </w:r>
      <w:r w:rsidRPr="008E4635">
        <w:rPr>
          <w:i/>
        </w:rPr>
        <w:t xml:space="preserve"> </w:t>
      </w:r>
      <w:r w:rsidRPr="002637C0">
        <w:rPr>
          <w:i/>
        </w:rPr>
        <w:t xml:space="preserve">SAS: </w:t>
      </w:r>
      <w:r w:rsidRPr="002637C0">
        <w:rPr>
          <w:i/>
        </w:rPr>
        <w:fldChar w:fldCharType="begin"/>
      </w:r>
      <w:r w:rsidRPr="002637C0">
        <w:rPr>
          <w:i/>
        </w:rPr>
        <w:instrText xml:space="preserve"> STYLEREF  DocumentTitle  \* MERGEFORMAT </w:instrText>
      </w:r>
      <w:r w:rsidRPr="002637C0">
        <w:rPr>
          <w:i/>
        </w:rPr>
        <w:fldChar w:fldCharType="separate"/>
      </w:r>
      <w:r w:rsidRPr="00D00685">
        <w:t xml:space="preserve"> </w:t>
      </w:r>
      <w:r w:rsidRPr="00D00685">
        <w:rPr>
          <w:i/>
          <w:noProof/>
        </w:rPr>
        <w:t>Marketing Operations Management</w:t>
      </w:r>
      <w:r>
        <w:rPr>
          <w:i/>
          <w:noProof/>
        </w:rPr>
        <w:t xml:space="preserve"> 6.</w:t>
      </w:r>
      <w:r w:rsidR="00501702">
        <w:rPr>
          <w:i/>
          <w:noProof/>
        </w:rPr>
        <w:t>4</w:t>
      </w:r>
      <w:r>
        <w:rPr>
          <w:i/>
          <w:noProof/>
        </w:rPr>
        <w:t xml:space="preserve"> </w:t>
      </w:r>
      <w:r w:rsidR="00501702">
        <w:rPr>
          <w:i/>
          <w:noProof/>
        </w:rPr>
        <w:t>W45001</w:t>
      </w:r>
      <w:r w:rsidRPr="002637C0">
        <w:rPr>
          <w:i/>
        </w:rPr>
        <w:fldChar w:fldCharType="end"/>
      </w:r>
      <w:r w:rsidRPr="008E4635">
        <w:rPr>
          <w:b/>
        </w:rPr>
        <w:t>.</w:t>
      </w:r>
      <w:r w:rsidRPr="008E4635">
        <w:t xml:space="preserve"> Cary, NC: SAS Institute Inc. </w:t>
      </w:r>
    </w:p>
    <w:p w14:paraId="75AA3560" w14:textId="12DB80C9" w:rsidR="00091E0D" w:rsidRPr="009A7548" w:rsidRDefault="00091E0D" w:rsidP="00BA7BB5">
      <w:pPr>
        <w:pStyle w:val="CopyrightText"/>
        <w:rPr>
          <w:b/>
        </w:rPr>
      </w:pPr>
      <w:r w:rsidRPr="009A7548">
        <w:rPr>
          <w:b/>
        </w:rPr>
        <w:t>SAS</w:t>
      </w:r>
      <w:r w:rsidRPr="009A7548">
        <w:rPr>
          <w:b/>
          <w:vertAlign w:val="superscript"/>
        </w:rPr>
        <w:t>®</w:t>
      </w:r>
      <w:r w:rsidRPr="009A7548">
        <w:rPr>
          <w:b/>
        </w:rPr>
        <w:t xml:space="preserve"> </w:t>
      </w:r>
      <w:r w:rsidRPr="009A7548">
        <w:rPr>
          <w:b/>
        </w:rPr>
        <w:fldChar w:fldCharType="begin"/>
      </w:r>
      <w:r w:rsidRPr="009A7548">
        <w:rPr>
          <w:b/>
        </w:rPr>
        <w:instrText xml:space="preserve"> STYLEREF  DocumentTitle  \* MERGEFORMAT </w:instrText>
      </w:r>
      <w:r w:rsidRPr="009A7548">
        <w:rPr>
          <w:b/>
        </w:rPr>
        <w:fldChar w:fldCharType="separate"/>
      </w:r>
      <w:r w:rsidRPr="00852DCF">
        <w:t xml:space="preserve"> </w:t>
      </w:r>
      <w:r w:rsidRPr="00852DCF">
        <w:rPr>
          <w:b/>
          <w:noProof/>
        </w:rPr>
        <w:t>Marketing Operations Management</w:t>
      </w:r>
      <w:r w:rsidR="00501702">
        <w:rPr>
          <w:b/>
          <w:noProof/>
        </w:rPr>
        <w:t xml:space="preserve"> 6.4</w:t>
      </w:r>
      <w:r>
        <w:rPr>
          <w:b/>
          <w:noProof/>
        </w:rPr>
        <w:t xml:space="preserve"> </w:t>
      </w:r>
      <w:r w:rsidR="00501702">
        <w:rPr>
          <w:b/>
          <w:noProof/>
        </w:rPr>
        <w:t>W45001</w:t>
      </w:r>
      <w:r w:rsidRPr="009A7548">
        <w:rPr>
          <w:b/>
        </w:rPr>
        <w:fldChar w:fldCharType="end"/>
      </w:r>
    </w:p>
    <w:p w14:paraId="1DCE93BF" w14:textId="77777777" w:rsidR="00091E0D" w:rsidRPr="008E4635" w:rsidRDefault="00091E0D" w:rsidP="00BA7BB5">
      <w:pPr>
        <w:pStyle w:val="CopyrightText"/>
      </w:pPr>
      <w:r w:rsidRPr="008E4635">
        <w:t xml:space="preserve">Copyright </w:t>
      </w:r>
      <w:r w:rsidRPr="008E4635">
        <w:rPr>
          <w:rFonts w:ascii="Times-Roman" w:hAnsi="Times-Roman" w:cs="Times-Roman"/>
          <w:szCs w:val="18"/>
        </w:rPr>
        <w:t xml:space="preserve">© </w:t>
      </w:r>
      <w:r w:rsidRPr="008E4635">
        <w:fldChar w:fldCharType="begin"/>
      </w:r>
      <w:r w:rsidRPr="008E4635">
        <w:instrText xml:space="preserve"> DATE \@ "yyyy" \* MERGEFORMAT </w:instrText>
      </w:r>
      <w:r w:rsidRPr="008E4635">
        <w:fldChar w:fldCharType="separate"/>
      </w:r>
      <w:r w:rsidR="002F4627">
        <w:rPr>
          <w:noProof/>
        </w:rPr>
        <w:t>2015</w:t>
      </w:r>
      <w:r w:rsidRPr="008E4635">
        <w:fldChar w:fldCharType="end"/>
      </w:r>
      <w:r w:rsidRPr="008E4635">
        <w:t>, SAS Institute Inc., Cary, NC, USA</w:t>
      </w:r>
    </w:p>
    <w:p w14:paraId="1906C135" w14:textId="77777777" w:rsidR="00091E0D" w:rsidRPr="008E4635" w:rsidRDefault="00091E0D" w:rsidP="00BA7BB5">
      <w:pPr>
        <w:pStyle w:val="CopyrightText"/>
      </w:pPr>
      <w:r w:rsidRPr="008E4635">
        <w:t>All rights reserved.  Produced in the United States of America.</w:t>
      </w:r>
    </w:p>
    <w:p w14:paraId="332ED849" w14:textId="77777777" w:rsidR="00091E0D" w:rsidRPr="008E4635" w:rsidRDefault="00091E0D" w:rsidP="00BA7BB5">
      <w:pPr>
        <w:pStyle w:val="CopyrightText"/>
        <w:rPr>
          <w:rFonts w:ascii="Times-Roman" w:hAnsi="Times-Roman" w:cs="Times-Roman"/>
          <w:szCs w:val="18"/>
        </w:rPr>
      </w:pPr>
      <w:r w:rsidRPr="008E4635">
        <w:rPr>
          <w:rFonts w:ascii="Times-Bold" w:hAnsi="Times-Bold" w:cs="Times-Bold"/>
          <w:b/>
          <w:bCs/>
        </w:rPr>
        <w:t xml:space="preserve">U.S. Government Restricted Rights Notice: </w:t>
      </w:r>
      <w:r w:rsidRPr="00FA4624">
        <w:t>Use</w:t>
      </w:r>
      <w:r w:rsidRPr="008E4635">
        <w:t xml:space="preserve">, duplication, or disclosure of this software and related documentation by the U.S. government is subject to the Agreement with SAS Institute and the restrictions set forth in </w:t>
      </w:r>
      <w:r w:rsidRPr="008E4635">
        <w:rPr>
          <w:rFonts w:ascii="Times-Roman" w:hAnsi="Times-Roman" w:cs="Times-Roman"/>
          <w:szCs w:val="18"/>
        </w:rPr>
        <w:t xml:space="preserve">FAR 52.227-19, Commercial Computer Software-Restricted Rights (June </w:t>
      </w:r>
      <w:r w:rsidRPr="00FA4624">
        <w:rPr>
          <w:rFonts w:ascii="Times-Roman" w:hAnsi="Times-Roman" w:cs="Times-Roman"/>
          <w:szCs w:val="18"/>
        </w:rPr>
        <w:t>1987</w:t>
      </w:r>
      <w:r w:rsidRPr="008E4635">
        <w:rPr>
          <w:rFonts w:ascii="Times-Roman" w:hAnsi="Times-Roman" w:cs="Times-Roman"/>
          <w:szCs w:val="18"/>
        </w:rPr>
        <w:t>).</w:t>
      </w:r>
    </w:p>
    <w:p w14:paraId="272C2DAE" w14:textId="77777777" w:rsidR="00091E0D" w:rsidRPr="008E4635" w:rsidRDefault="00091E0D" w:rsidP="00BA7BB5">
      <w:pPr>
        <w:pStyle w:val="CopyrightText"/>
      </w:pPr>
      <w:r w:rsidRPr="008E4635">
        <w:t>SAS Institute Inc., SAS Campus Drive, Cary, North Carolina 27513.</w:t>
      </w:r>
    </w:p>
    <w:p w14:paraId="64E138C9" w14:textId="77777777" w:rsidR="00091E0D" w:rsidRPr="008E4635" w:rsidRDefault="00091E0D" w:rsidP="00BA7BB5">
      <w:pPr>
        <w:pStyle w:val="CopyrightText"/>
      </w:pPr>
      <w:r w:rsidRPr="008E4635">
        <w:fldChar w:fldCharType="begin"/>
      </w:r>
      <w:r w:rsidRPr="008E4635">
        <w:instrText xml:space="preserve"> SAVEDATE  \@ "MMMM yyyy"  \* MERGEFORMAT </w:instrText>
      </w:r>
      <w:r w:rsidRPr="008E4635">
        <w:fldChar w:fldCharType="separate"/>
      </w:r>
      <w:r w:rsidR="002F4627">
        <w:rPr>
          <w:noProof/>
        </w:rPr>
        <w:t>November 2015</w:t>
      </w:r>
      <w:r w:rsidRPr="008E4635">
        <w:fldChar w:fldCharType="end"/>
      </w:r>
    </w:p>
    <w:p w14:paraId="2F4C6949" w14:textId="77777777" w:rsidR="00091E0D" w:rsidRPr="008E4635" w:rsidRDefault="00091E0D" w:rsidP="00BA7BB5">
      <w:pPr>
        <w:pStyle w:val="CopyrightText"/>
        <w:rPr>
          <w:rFonts w:ascii="Times-Roman" w:hAnsi="Times-Roman" w:cs="Times-Roman"/>
          <w:szCs w:val="18"/>
        </w:rPr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Publishing provides a complete selection of books and electronic products to help customers use SAS software to its fullest potential. For more information about our e-books, e-learning products, CDs, and hard-copy books, visit </w:t>
      </w:r>
      <w:r w:rsidRPr="008E4635">
        <w:rPr>
          <w:rFonts w:ascii="Times-Roman" w:hAnsi="Times-Roman" w:cs="Times-Roman"/>
          <w:szCs w:val="18"/>
        </w:rPr>
        <w:t xml:space="preserve">the SAS Publishing </w:t>
      </w:r>
      <w:r w:rsidRPr="009849AA">
        <w:rPr>
          <w:rFonts w:ascii="Times-Roman" w:hAnsi="Times-Roman" w:cs="Times-Roman"/>
          <w:szCs w:val="18"/>
        </w:rPr>
        <w:t>Web site</w:t>
      </w:r>
      <w:r w:rsidRPr="008E4635">
        <w:rPr>
          <w:rFonts w:ascii="Times-Roman" w:hAnsi="Times-Roman" w:cs="Times-Roman"/>
          <w:szCs w:val="18"/>
        </w:rPr>
        <w:t xml:space="preserve"> at </w:t>
      </w:r>
      <w:r w:rsidRPr="008E4635">
        <w:rPr>
          <w:rFonts w:ascii="Times-Bold" w:hAnsi="Times-Bold" w:cs="Times-Bold"/>
          <w:b/>
          <w:bCs/>
          <w:szCs w:val="18"/>
        </w:rPr>
        <w:t xml:space="preserve">support.sas.com/pubs </w:t>
      </w:r>
      <w:r w:rsidRPr="008E4635">
        <w:rPr>
          <w:rFonts w:ascii="Times-Roman" w:hAnsi="Times-Roman" w:cs="Times-Roman"/>
          <w:szCs w:val="18"/>
        </w:rPr>
        <w:t>or call 1-800-727-3228.</w:t>
      </w:r>
    </w:p>
    <w:p w14:paraId="216FEF70" w14:textId="77777777" w:rsidR="00091E0D" w:rsidRPr="008E4635" w:rsidRDefault="00091E0D" w:rsidP="00BA7BB5">
      <w:pPr>
        <w:pStyle w:val="CopyrightText"/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and all other SAS Institute Inc. product or service names are registered trademarks or trademarks of SAS Institute Inc. in the USA and other countries. ® indicates USA registration. </w:t>
      </w:r>
    </w:p>
    <w:p w14:paraId="5E414DF6" w14:textId="77777777" w:rsidR="00091E0D" w:rsidRPr="008E4635" w:rsidRDefault="00091E0D" w:rsidP="00BA7BB5">
      <w:pPr>
        <w:pStyle w:val="CopyrightText"/>
      </w:pPr>
      <w:r w:rsidRPr="008E4635">
        <w:t>Other brand and product names are registered trademarks or trademarks of their respective companies.</w:t>
      </w:r>
    </w:p>
    <w:p w14:paraId="0A58D201" w14:textId="77777777" w:rsidR="00091E0D" w:rsidRPr="008E4635" w:rsidRDefault="00091E0D" w:rsidP="00BA7BB5">
      <w:pPr>
        <w:sectPr w:rsidR="00091E0D" w:rsidRPr="008E4635" w:rsidSect="00D97655">
          <w:headerReference w:type="first" r:id="rId15"/>
          <w:footerReference w:type="first" r:id="rId16"/>
          <w:pgSz w:w="11909" w:h="16834" w:code="9"/>
          <w:pgMar w:top="1440" w:right="864" w:bottom="1440" w:left="864" w:header="720" w:footer="720" w:gutter="677"/>
          <w:pgNumType w:fmt="lowerRoman"/>
          <w:cols w:space="708"/>
          <w:vAlign w:val="bottom"/>
          <w:docGrid w:linePitch="360"/>
        </w:sectPr>
      </w:pPr>
    </w:p>
    <w:p w14:paraId="0C7D189A" w14:textId="77777777" w:rsidR="00091E0D" w:rsidRDefault="00091E0D" w:rsidP="00BA7BB5">
      <w:pPr>
        <w:pStyle w:val="TOCHeading"/>
      </w:pPr>
      <w:r>
        <w:lastRenderedPageBreak/>
        <w:t>Contents</w:t>
      </w:r>
    </w:p>
    <w:p w14:paraId="722CAA74" w14:textId="77777777" w:rsidR="00165109" w:rsidRDefault="00091E0D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6060092" w:history="1">
        <w:r w:rsidR="00165109" w:rsidRPr="00832DED">
          <w:rPr>
            <w:rStyle w:val="Hyperlink"/>
          </w:rPr>
          <w:t>Preface</w:t>
        </w:r>
        <w:r w:rsidR="00165109">
          <w:rPr>
            <w:noProof/>
            <w:webHidden/>
          </w:rPr>
          <w:tab/>
        </w:r>
        <w:r w:rsidR="00165109">
          <w:rPr>
            <w:noProof/>
            <w:webHidden/>
          </w:rPr>
          <w:fldChar w:fldCharType="begin"/>
        </w:r>
        <w:r w:rsidR="00165109">
          <w:rPr>
            <w:noProof/>
            <w:webHidden/>
          </w:rPr>
          <w:instrText xml:space="preserve"> PAGEREF _Toc436060092 \h </w:instrText>
        </w:r>
        <w:r w:rsidR="00165109">
          <w:rPr>
            <w:noProof/>
            <w:webHidden/>
          </w:rPr>
        </w:r>
        <w:r w:rsidR="00165109">
          <w:rPr>
            <w:noProof/>
            <w:webHidden/>
          </w:rPr>
          <w:fldChar w:fldCharType="separate"/>
        </w:r>
        <w:r w:rsidR="00165109">
          <w:rPr>
            <w:noProof/>
            <w:webHidden/>
          </w:rPr>
          <w:t>4</w:t>
        </w:r>
        <w:r w:rsidR="00165109">
          <w:rPr>
            <w:noProof/>
            <w:webHidden/>
          </w:rPr>
          <w:fldChar w:fldCharType="end"/>
        </w:r>
      </w:hyperlink>
    </w:p>
    <w:p w14:paraId="36941B34" w14:textId="77777777" w:rsidR="00165109" w:rsidRDefault="00AB4580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60093" w:history="1">
        <w:r w:rsidR="00165109" w:rsidRPr="00832DED">
          <w:rPr>
            <w:rStyle w:val="Hyperlink"/>
          </w:rPr>
          <w:t>Purpose</w:t>
        </w:r>
        <w:r w:rsidR="00165109">
          <w:rPr>
            <w:noProof/>
            <w:webHidden/>
          </w:rPr>
          <w:tab/>
        </w:r>
        <w:r w:rsidR="00165109">
          <w:rPr>
            <w:noProof/>
            <w:webHidden/>
          </w:rPr>
          <w:fldChar w:fldCharType="begin"/>
        </w:r>
        <w:r w:rsidR="00165109">
          <w:rPr>
            <w:noProof/>
            <w:webHidden/>
          </w:rPr>
          <w:instrText xml:space="preserve"> PAGEREF _Toc436060093 \h </w:instrText>
        </w:r>
        <w:r w:rsidR="00165109">
          <w:rPr>
            <w:noProof/>
            <w:webHidden/>
          </w:rPr>
        </w:r>
        <w:r w:rsidR="00165109">
          <w:rPr>
            <w:noProof/>
            <w:webHidden/>
          </w:rPr>
          <w:fldChar w:fldCharType="separate"/>
        </w:r>
        <w:r w:rsidR="00165109">
          <w:rPr>
            <w:noProof/>
            <w:webHidden/>
          </w:rPr>
          <w:t>4</w:t>
        </w:r>
        <w:r w:rsidR="00165109">
          <w:rPr>
            <w:noProof/>
            <w:webHidden/>
          </w:rPr>
          <w:fldChar w:fldCharType="end"/>
        </w:r>
      </w:hyperlink>
    </w:p>
    <w:p w14:paraId="6AE4657E" w14:textId="77777777" w:rsidR="00165109" w:rsidRDefault="00AB4580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60094" w:history="1">
        <w:r w:rsidR="00165109" w:rsidRPr="00832DED">
          <w:rPr>
            <w:rStyle w:val="Hyperlink"/>
          </w:rPr>
          <w:t>Who Should Read This Document</w:t>
        </w:r>
        <w:r w:rsidR="00165109">
          <w:rPr>
            <w:noProof/>
            <w:webHidden/>
          </w:rPr>
          <w:tab/>
        </w:r>
        <w:r w:rsidR="00165109">
          <w:rPr>
            <w:noProof/>
            <w:webHidden/>
          </w:rPr>
          <w:fldChar w:fldCharType="begin"/>
        </w:r>
        <w:r w:rsidR="00165109">
          <w:rPr>
            <w:noProof/>
            <w:webHidden/>
          </w:rPr>
          <w:instrText xml:space="preserve"> PAGEREF _Toc436060094 \h </w:instrText>
        </w:r>
        <w:r w:rsidR="00165109">
          <w:rPr>
            <w:noProof/>
            <w:webHidden/>
          </w:rPr>
        </w:r>
        <w:r w:rsidR="00165109">
          <w:rPr>
            <w:noProof/>
            <w:webHidden/>
          </w:rPr>
          <w:fldChar w:fldCharType="separate"/>
        </w:r>
        <w:r w:rsidR="00165109">
          <w:rPr>
            <w:noProof/>
            <w:webHidden/>
          </w:rPr>
          <w:t>4</w:t>
        </w:r>
        <w:r w:rsidR="00165109">
          <w:rPr>
            <w:noProof/>
            <w:webHidden/>
          </w:rPr>
          <w:fldChar w:fldCharType="end"/>
        </w:r>
      </w:hyperlink>
    </w:p>
    <w:p w14:paraId="5716772D" w14:textId="77777777" w:rsidR="00165109" w:rsidRDefault="00AB4580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60095" w:history="1">
        <w:r w:rsidR="00165109" w:rsidRPr="00832DED">
          <w:rPr>
            <w:rStyle w:val="Hyperlink"/>
          </w:rPr>
          <w:t>Need for this Hotfix</w:t>
        </w:r>
        <w:r w:rsidR="00165109">
          <w:rPr>
            <w:noProof/>
            <w:webHidden/>
          </w:rPr>
          <w:tab/>
        </w:r>
        <w:r w:rsidR="00165109">
          <w:rPr>
            <w:noProof/>
            <w:webHidden/>
          </w:rPr>
          <w:fldChar w:fldCharType="begin"/>
        </w:r>
        <w:r w:rsidR="00165109">
          <w:rPr>
            <w:noProof/>
            <w:webHidden/>
          </w:rPr>
          <w:instrText xml:space="preserve"> PAGEREF _Toc436060095 \h </w:instrText>
        </w:r>
        <w:r w:rsidR="00165109">
          <w:rPr>
            <w:noProof/>
            <w:webHidden/>
          </w:rPr>
        </w:r>
        <w:r w:rsidR="00165109">
          <w:rPr>
            <w:noProof/>
            <w:webHidden/>
          </w:rPr>
          <w:fldChar w:fldCharType="separate"/>
        </w:r>
        <w:r w:rsidR="00165109">
          <w:rPr>
            <w:noProof/>
            <w:webHidden/>
          </w:rPr>
          <w:t>4</w:t>
        </w:r>
        <w:r w:rsidR="00165109">
          <w:rPr>
            <w:noProof/>
            <w:webHidden/>
          </w:rPr>
          <w:fldChar w:fldCharType="end"/>
        </w:r>
      </w:hyperlink>
    </w:p>
    <w:p w14:paraId="13E6E27A" w14:textId="77777777" w:rsidR="00165109" w:rsidRDefault="00AB4580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60096" w:history="1">
        <w:r w:rsidR="00165109" w:rsidRPr="00832DED">
          <w:rPr>
            <w:rStyle w:val="Hyperlink"/>
          </w:rPr>
          <w:t>1</w:t>
        </w:r>
        <w:r w:rsidR="00165109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zh-CN"/>
          </w:rPr>
          <w:tab/>
        </w:r>
        <w:r w:rsidR="00165109" w:rsidRPr="00832DED">
          <w:rPr>
            <w:rStyle w:val="Hyperlink"/>
          </w:rPr>
          <w:t>SAS</w:t>
        </w:r>
        <w:r w:rsidR="00165109" w:rsidRPr="00832DED">
          <w:rPr>
            <w:rStyle w:val="Hyperlink"/>
            <w:vertAlign w:val="superscript"/>
          </w:rPr>
          <w:t>®</w:t>
        </w:r>
        <w:r w:rsidR="00165109" w:rsidRPr="00832DED">
          <w:rPr>
            <w:rStyle w:val="Hyperlink"/>
          </w:rPr>
          <w:t xml:space="preserve"> Marketing Operations Management 6.4 W45001</w:t>
        </w:r>
        <w:r w:rsidR="00165109">
          <w:rPr>
            <w:noProof/>
            <w:webHidden/>
          </w:rPr>
          <w:tab/>
        </w:r>
        <w:r w:rsidR="00165109">
          <w:rPr>
            <w:noProof/>
            <w:webHidden/>
          </w:rPr>
          <w:fldChar w:fldCharType="begin"/>
        </w:r>
        <w:r w:rsidR="00165109">
          <w:rPr>
            <w:noProof/>
            <w:webHidden/>
          </w:rPr>
          <w:instrText xml:space="preserve"> PAGEREF _Toc436060096 \h </w:instrText>
        </w:r>
        <w:r w:rsidR="00165109">
          <w:rPr>
            <w:noProof/>
            <w:webHidden/>
          </w:rPr>
        </w:r>
        <w:r w:rsidR="00165109">
          <w:rPr>
            <w:noProof/>
            <w:webHidden/>
          </w:rPr>
          <w:fldChar w:fldCharType="separate"/>
        </w:r>
        <w:r w:rsidR="00165109">
          <w:rPr>
            <w:noProof/>
            <w:webHidden/>
          </w:rPr>
          <w:t>5</w:t>
        </w:r>
        <w:r w:rsidR="00165109">
          <w:rPr>
            <w:noProof/>
            <w:webHidden/>
          </w:rPr>
          <w:fldChar w:fldCharType="end"/>
        </w:r>
      </w:hyperlink>
    </w:p>
    <w:p w14:paraId="1B8B0FBB" w14:textId="77777777" w:rsidR="00165109" w:rsidRDefault="00AB4580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60097" w:history="1">
        <w:r w:rsidR="00165109" w:rsidRPr="00832DED">
          <w:rPr>
            <w:rStyle w:val="Hyperlink"/>
          </w:rPr>
          <w:t>1.1 Pre-requisite</w:t>
        </w:r>
        <w:r w:rsidR="00165109">
          <w:rPr>
            <w:noProof/>
            <w:webHidden/>
          </w:rPr>
          <w:tab/>
        </w:r>
        <w:r w:rsidR="00165109">
          <w:rPr>
            <w:noProof/>
            <w:webHidden/>
          </w:rPr>
          <w:fldChar w:fldCharType="begin"/>
        </w:r>
        <w:r w:rsidR="00165109">
          <w:rPr>
            <w:noProof/>
            <w:webHidden/>
          </w:rPr>
          <w:instrText xml:space="preserve"> PAGEREF _Toc436060097 \h </w:instrText>
        </w:r>
        <w:r w:rsidR="00165109">
          <w:rPr>
            <w:noProof/>
            <w:webHidden/>
          </w:rPr>
        </w:r>
        <w:r w:rsidR="00165109">
          <w:rPr>
            <w:noProof/>
            <w:webHidden/>
          </w:rPr>
          <w:fldChar w:fldCharType="separate"/>
        </w:r>
        <w:r w:rsidR="00165109">
          <w:rPr>
            <w:noProof/>
            <w:webHidden/>
          </w:rPr>
          <w:t>5</w:t>
        </w:r>
        <w:r w:rsidR="00165109">
          <w:rPr>
            <w:noProof/>
            <w:webHidden/>
          </w:rPr>
          <w:fldChar w:fldCharType="end"/>
        </w:r>
      </w:hyperlink>
    </w:p>
    <w:p w14:paraId="40E72F42" w14:textId="77777777" w:rsidR="00165109" w:rsidRDefault="00AB4580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60098" w:history="1">
        <w:r w:rsidR="00165109" w:rsidRPr="00832DED">
          <w:rPr>
            <w:rStyle w:val="Hyperlink"/>
          </w:rPr>
          <w:t>1.2 Install W45001 for 6.4</w:t>
        </w:r>
        <w:r w:rsidR="00165109">
          <w:rPr>
            <w:noProof/>
            <w:webHidden/>
          </w:rPr>
          <w:tab/>
        </w:r>
        <w:r w:rsidR="00165109">
          <w:rPr>
            <w:noProof/>
            <w:webHidden/>
          </w:rPr>
          <w:fldChar w:fldCharType="begin"/>
        </w:r>
        <w:r w:rsidR="00165109">
          <w:rPr>
            <w:noProof/>
            <w:webHidden/>
          </w:rPr>
          <w:instrText xml:space="preserve"> PAGEREF _Toc436060098 \h </w:instrText>
        </w:r>
        <w:r w:rsidR="00165109">
          <w:rPr>
            <w:noProof/>
            <w:webHidden/>
          </w:rPr>
        </w:r>
        <w:r w:rsidR="00165109">
          <w:rPr>
            <w:noProof/>
            <w:webHidden/>
          </w:rPr>
          <w:fldChar w:fldCharType="separate"/>
        </w:r>
        <w:r w:rsidR="00165109">
          <w:rPr>
            <w:noProof/>
            <w:webHidden/>
          </w:rPr>
          <w:t>6</w:t>
        </w:r>
        <w:r w:rsidR="00165109">
          <w:rPr>
            <w:noProof/>
            <w:webHidden/>
          </w:rPr>
          <w:fldChar w:fldCharType="end"/>
        </w:r>
      </w:hyperlink>
    </w:p>
    <w:p w14:paraId="000CC4E8" w14:textId="77777777" w:rsidR="00165109" w:rsidRDefault="00AB4580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60099" w:history="1">
        <w:r w:rsidR="00165109" w:rsidRPr="00832DED">
          <w:rPr>
            <w:rStyle w:val="Hyperlink"/>
          </w:rPr>
          <w:t>1.3 Post Installation Steps</w:t>
        </w:r>
        <w:r w:rsidR="00165109">
          <w:rPr>
            <w:noProof/>
            <w:webHidden/>
          </w:rPr>
          <w:tab/>
        </w:r>
        <w:r w:rsidR="00165109">
          <w:rPr>
            <w:noProof/>
            <w:webHidden/>
          </w:rPr>
          <w:fldChar w:fldCharType="begin"/>
        </w:r>
        <w:r w:rsidR="00165109">
          <w:rPr>
            <w:noProof/>
            <w:webHidden/>
          </w:rPr>
          <w:instrText xml:space="preserve"> PAGEREF _Toc436060099 \h </w:instrText>
        </w:r>
        <w:r w:rsidR="00165109">
          <w:rPr>
            <w:noProof/>
            <w:webHidden/>
          </w:rPr>
        </w:r>
        <w:r w:rsidR="00165109">
          <w:rPr>
            <w:noProof/>
            <w:webHidden/>
          </w:rPr>
          <w:fldChar w:fldCharType="separate"/>
        </w:r>
        <w:r w:rsidR="00165109">
          <w:rPr>
            <w:noProof/>
            <w:webHidden/>
          </w:rPr>
          <w:t>8</w:t>
        </w:r>
        <w:r w:rsidR="00165109">
          <w:rPr>
            <w:noProof/>
            <w:webHidden/>
          </w:rPr>
          <w:fldChar w:fldCharType="end"/>
        </w:r>
      </w:hyperlink>
    </w:p>
    <w:p w14:paraId="04EAA82A" w14:textId="77777777" w:rsidR="00165109" w:rsidRDefault="00AB4580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60100" w:history="1">
        <w:r w:rsidR="00165109" w:rsidRPr="00832DED">
          <w:rPr>
            <w:rStyle w:val="Hyperlink"/>
          </w:rPr>
          <w:t>2</w:t>
        </w:r>
        <w:r w:rsidR="00165109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zh-CN"/>
          </w:rPr>
          <w:tab/>
        </w:r>
        <w:r w:rsidR="00165109" w:rsidRPr="00832DED">
          <w:rPr>
            <w:rStyle w:val="Hyperlink"/>
          </w:rPr>
          <w:t>Appendix</w:t>
        </w:r>
        <w:r w:rsidR="00165109">
          <w:rPr>
            <w:noProof/>
            <w:webHidden/>
          </w:rPr>
          <w:tab/>
        </w:r>
        <w:r w:rsidR="00165109">
          <w:rPr>
            <w:noProof/>
            <w:webHidden/>
          </w:rPr>
          <w:fldChar w:fldCharType="begin"/>
        </w:r>
        <w:r w:rsidR="00165109">
          <w:rPr>
            <w:noProof/>
            <w:webHidden/>
          </w:rPr>
          <w:instrText xml:space="preserve"> PAGEREF _Toc436060100 \h </w:instrText>
        </w:r>
        <w:r w:rsidR="00165109">
          <w:rPr>
            <w:noProof/>
            <w:webHidden/>
          </w:rPr>
        </w:r>
        <w:r w:rsidR="00165109">
          <w:rPr>
            <w:noProof/>
            <w:webHidden/>
          </w:rPr>
          <w:fldChar w:fldCharType="separate"/>
        </w:r>
        <w:r w:rsidR="00165109">
          <w:rPr>
            <w:noProof/>
            <w:webHidden/>
          </w:rPr>
          <w:t>9</w:t>
        </w:r>
        <w:r w:rsidR="00165109">
          <w:rPr>
            <w:noProof/>
            <w:webHidden/>
          </w:rPr>
          <w:fldChar w:fldCharType="end"/>
        </w:r>
      </w:hyperlink>
    </w:p>
    <w:p w14:paraId="3942095C" w14:textId="77777777" w:rsidR="00165109" w:rsidRDefault="00AB4580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60101" w:history="1">
        <w:r w:rsidR="00165109" w:rsidRPr="00832DED">
          <w:rPr>
            <w:rStyle w:val="Hyperlink"/>
          </w:rPr>
          <w:t>2.1 Issues Addressed</w:t>
        </w:r>
        <w:r w:rsidR="00165109">
          <w:rPr>
            <w:noProof/>
            <w:webHidden/>
          </w:rPr>
          <w:tab/>
        </w:r>
        <w:r w:rsidR="00165109">
          <w:rPr>
            <w:noProof/>
            <w:webHidden/>
          </w:rPr>
          <w:fldChar w:fldCharType="begin"/>
        </w:r>
        <w:r w:rsidR="00165109">
          <w:rPr>
            <w:noProof/>
            <w:webHidden/>
          </w:rPr>
          <w:instrText xml:space="preserve"> PAGEREF _Toc436060101 \h </w:instrText>
        </w:r>
        <w:r w:rsidR="00165109">
          <w:rPr>
            <w:noProof/>
            <w:webHidden/>
          </w:rPr>
        </w:r>
        <w:r w:rsidR="00165109">
          <w:rPr>
            <w:noProof/>
            <w:webHidden/>
          </w:rPr>
          <w:fldChar w:fldCharType="separate"/>
        </w:r>
        <w:r w:rsidR="00165109">
          <w:rPr>
            <w:noProof/>
            <w:webHidden/>
          </w:rPr>
          <w:t>9</w:t>
        </w:r>
        <w:r w:rsidR="00165109">
          <w:rPr>
            <w:noProof/>
            <w:webHidden/>
          </w:rPr>
          <w:fldChar w:fldCharType="end"/>
        </w:r>
      </w:hyperlink>
    </w:p>
    <w:p w14:paraId="70A760D5" w14:textId="77777777" w:rsidR="00091E0D" w:rsidRDefault="00091E0D" w:rsidP="00BA7BB5">
      <w:r>
        <w:rPr>
          <w:b/>
          <w:bCs/>
          <w:noProof/>
        </w:rPr>
        <w:fldChar w:fldCharType="end"/>
      </w:r>
    </w:p>
    <w:p w14:paraId="603ABED7" w14:textId="77777777" w:rsidR="00091E0D" w:rsidRPr="007D677F" w:rsidRDefault="00091E0D" w:rsidP="00BA7BB5">
      <w:pPr>
        <w:pStyle w:val="TOC1"/>
      </w:pPr>
    </w:p>
    <w:p w14:paraId="48B83ADC" w14:textId="77777777" w:rsidR="00091E0D" w:rsidRPr="007D677F" w:rsidRDefault="00091E0D" w:rsidP="00BA7BB5"/>
    <w:p w14:paraId="5EB6F452" w14:textId="77777777" w:rsidR="00091E0D" w:rsidRPr="008E4635" w:rsidRDefault="00091E0D" w:rsidP="00BA7BB5"/>
    <w:p w14:paraId="2BC7C4EF" w14:textId="77777777" w:rsidR="00091E0D" w:rsidRPr="008E4635" w:rsidRDefault="00091E0D" w:rsidP="00BA7BB5">
      <w:pPr>
        <w:sectPr w:rsidR="00091E0D" w:rsidRPr="008E4635" w:rsidSect="00D97655">
          <w:headerReference w:type="default" r:id="rId17"/>
          <w:headerReference w:type="first" r:id="rId18"/>
          <w:pgSz w:w="11909" w:h="16834" w:code="9"/>
          <w:pgMar w:top="1440" w:right="864" w:bottom="1440" w:left="864" w:header="720" w:footer="720" w:gutter="677"/>
          <w:pgNumType w:fmt="lowerRoman"/>
          <w:cols w:space="708"/>
          <w:docGrid w:linePitch="360"/>
        </w:sectPr>
      </w:pPr>
    </w:p>
    <w:p w14:paraId="29DAC1D1" w14:textId="77777777" w:rsidR="00091E0D" w:rsidRPr="008E4635" w:rsidRDefault="00091E0D" w:rsidP="00BA7BB5">
      <w:pPr>
        <w:pStyle w:val="PrefaceHead1"/>
      </w:pPr>
      <w:bookmarkStart w:id="0" w:name="_Toc143318558"/>
      <w:bookmarkStart w:id="1" w:name="_Toc179798829"/>
      <w:bookmarkStart w:id="2" w:name="_Toc436060092"/>
      <w:r w:rsidRPr="008E4635">
        <w:lastRenderedPageBreak/>
        <w:t>Preface</w:t>
      </w:r>
      <w:bookmarkEnd w:id="0"/>
      <w:bookmarkEnd w:id="1"/>
      <w:bookmarkEnd w:id="2"/>
    </w:p>
    <w:p w14:paraId="484A4338" w14:textId="77777777" w:rsidR="00091E0D" w:rsidRPr="008E4635" w:rsidRDefault="00091E0D" w:rsidP="00BA7BB5">
      <w:pPr>
        <w:pStyle w:val="PrefaceHead2"/>
      </w:pPr>
      <w:bookmarkStart w:id="3" w:name="_Toc143318559"/>
      <w:bookmarkStart w:id="4" w:name="_Toc179798830"/>
      <w:bookmarkStart w:id="5" w:name="_Toc436060093"/>
      <w:r w:rsidRPr="008E4635">
        <w:t>Purpose</w:t>
      </w:r>
      <w:bookmarkEnd w:id="3"/>
      <w:bookmarkEnd w:id="4"/>
      <w:bookmarkEnd w:id="5"/>
    </w:p>
    <w:p w14:paraId="6401A271" w14:textId="6A98F299" w:rsidR="00091E0D" w:rsidRPr="000873A2" w:rsidRDefault="00091E0D" w:rsidP="00BA7BB5">
      <w:pPr>
        <w:pStyle w:val="body"/>
      </w:pPr>
      <w:r>
        <w:t xml:space="preserve">This document has the instructions for applying </w:t>
      </w:r>
      <w:r w:rsidR="00501702">
        <w:t>W45001</w:t>
      </w:r>
      <w:r>
        <w:t xml:space="preserve"> on </w:t>
      </w:r>
      <w:r w:rsidR="00EF4A1D">
        <w:t xml:space="preserve">a </w:t>
      </w:r>
      <w:r>
        <w:t>SAS Marketing Operations Management 6.</w:t>
      </w:r>
      <w:r w:rsidR="00501702">
        <w:t>4</w:t>
      </w:r>
      <w:r>
        <w:t xml:space="preserve"> installation.</w:t>
      </w:r>
    </w:p>
    <w:p w14:paraId="2DC1C6DB" w14:textId="77777777" w:rsidR="00091E0D" w:rsidRPr="008E4635" w:rsidRDefault="00091E0D" w:rsidP="00BA7BB5">
      <w:pPr>
        <w:pStyle w:val="PrefaceHead2"/>
      </w:pPr>
      <w:bookmarkStart w:id="6" w:name="_Toc143318560"/>
      <w:bookmarkStart w:id="7" w:name="_Toc179798831"/>
      <w:bookmarkStart w:id="8" w:name="_Toc436060094"/>
      <w:r w:rsidRPr="008E4635">
        <w:t>Who Should Read This Document</w:t>
      </w:r>
      <w:bookmarkEnd w:id="6"/>
      <w:bookmarkEnd w:id="7"/>
      <w:bookmarkEnd w:id="8"/>
    </w:p>
    <w:p w14:paraId="7DF6986C" w14:textId="7280013B" w:rsidR="00091E0D" w:rsidRDefault="00091E0D" w:rsidP="00BA7BB5">
      <w:pPr>
        <w:pStyle w:val="body"/>
        <w:ind w:left="720" w:firstLine="720"/>
      </w:pPr>
      <w:r>
        <w:t xml:space="preserve">This document should be </w:t>
      </w:r>
      <w:r w:rsidR="00EF4A1D">
        <w:t xml:space="preserve">read by the person applying </w:t>
      </w:r>
      <w:r w:rsidR="00501702">
        <w:t>W45001</w:t>
      </w:r>
      <w:r>
        <w:t xml:space="preserve">. </w:t>
      </w:r>
    </w:p>
    <w:p w14:paraId="78425168" w14:textId="77777777" w:rsidR="00091E0D" w:rsidRDefault="00091E0D" w:rsidP="00BA7BB5">
      <w:pPr>
        <w:pStyle w:val="PrefaceHead2"/>
      </w:pPr>
      <w:bookmarkStart w:id="9" w:name="_Toc436060095"/>
      <w:r>
        <w:t>Need for this Hotfix</w:t>
      </w:r>
      <w:bookmarkEnd w:id="9"/>
    </w:p>
    <w:p w14:paraId="2339EB75" w14:textId="68EFA77D" w:rsidR="00091E0D" w:rsidRDefault="00501702" w:rsidP="00BA7BB5">
      <w:pPr>
        <w:pStyle w:val="body"/>
      </w:pPr>
      <w:r>
        <w:t>W45001</w:t>
      </w:r>
      <w:r w:rsidR="00091E0D">
        <w:t xml:space="preserve"> contains all the defect fixes prioritized by Technical Support that were reported by customers recently. Details later in this document.</w:t>
      </w:r>
    </w:p>
    <w:p w14:paraId="000AB7E8" w14:textId="77777777" w:rsidR="00091E0D" w:rsidRPr="008E4635" w:rsidRDefault="00091E0D" w:rsidP="00BA7BB5">
      <w:pPr>
        <w:pStyle w:val="body"/>
      </w:pPr>
      <w:r>
        <w:br w:type="page"/>
      </w:r>
    </w:p>
    <w:p w14:paraId="363DEEF0" w14:textId="0C69000C" w:rsidR="00091E0D" w:rsidRPr="008E4635" w:rsidRDefault="00091E0D" w:rsidP="00BA7BB5">
      <w:pPr>
        <w:pStyle w:val="Heading1"/>
      </w:pPr>
      <w:bookmarkStart w:id="10" w:name="_Toc329967491"/>
      <w:bookmarkStart w:id="11" w:name="_Toc436060096"/>
      <w:r>
        <w:lastRenderedPageBreak/>
        <w:t>SAS</w:t>
      </w:r>
      <w:r w:rsidR="002A4851" w:rsidRPr="008E4635">
        <w:rPr>
          <w:vertAlign w:val="superscript"/>
        </w:rPr>
        <w:t>®</w:t>
      </w:r>
      <w:r>
        <w:t xml:space="preserve"> Marketing Operations Management 6.</w:t>
      </w:r>
      <w:r w:rsidR="00501702">
        <w:t>4</w:t>
      </w:r>
      <w:r>
        <w:t xml:space="preserve"> </w:t>
      </w:r>
      <w:bookmarkStart w:id="12" w:name="_Toc179798834"/>
      <w:bookmarkEnd w:id="10"/>
      <w:r w:rsidR="00AB4580">
        <w:rPr>
          <w:noProof/>
        </w:rPr>
        <w:pict w14:anchorId="531DD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1" o:spid="_x0000_s1026" type="#_x0000_t75" alt="chapter_top" style="position:absolute;left:0;text-align:left;margin-left:0;margin-top:-18.35pt;width:325.9pt;height:7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9" o:title="chapter_top" cropbottom="13717f"/>
          </v:shape>
        </w:pict>
      </w:r>
      <w:bookmarkEnd w:id="12"/>
      <w:r w:rsidR="00501702">
        <w:t>W45001</w:t>
      </w:r>
      <w:bookmarkEnd w:id="11"/>
    </w:p>
    <w:p w14:paraId="010434C0" w14:textId="77777777" w:rsidR="00091E0D" w:rsidRPr="008E4635" w:rsidRDefault="00091E0D" w:rsidP="00BA7BB5">
      <w:pPr>
        <w:tabs>
          <w:tab w:val="left" w:pos="6222"/>
        </w:tabs>
      </w:pPr>
      <w:r>
        <w:tab/>
      </w:r>
    </w:p>
    <w:p w14:paraId="19685669" w14:textId="77777777" w:rsidR="00091E0D" w:rsidRPr="008E4635" w:rsidRDefault="00091E0D" w:rsidP="00BA7BB5">
      <w:pPr>
        <w:pStyle w:val="Heading2"/>
        <w:pBdr>
          <w:top w:val="single" w:sz="24" w:space="5" w:color="auto"/>
        </w:pBdr>
      </w:pPr>
      <w:bookmarkStart w:id="13" w:name="_Pre-requisite"/>
      <w:bookmarkStart w:id="14" w:name="_Toc436060097"/>
      <w:bookmarkStart w:id="15" w:name="Chapter1"/>
      <w:bookmarkEnd w:id="13"/>
      <w:r>
        <w:t>Pre-requisite</w:t>
      </w:r>
      <w:bookmarkEnd w:id="14"/>
    </w:p>
    <w:p w14:paraId="52C7B783" w14:textId="77777777" w:rsidR="00091E0D" w:rsidRDefault="00091E0D" w:rsidP="00BA7BB5">
      <w:pPr>
        <w:rPr>
          <w:b/>
          <w:color w:val="C00000"/>
        </w:rPr>
      </w:pPr>
      <w:r w:rsidRPr="00C50488">
        <w:rPr>
          <w:b/>
          <w:i/>
          <w:color w:val="C00000"/>
        </w:rPr>
        <w:t>Note:</w:t>
      </w:r>
      <w:r w:rsidRPr="00C50488">
        <w:rPr>
          <w:b/>
          <w:color w:val="C00000"/>
        </w:rPr>
        <w:t xml:space="preserve"> </w:t>
      </w:r>
    </w:p>
    <w:p w14:paraId="52D7F8DD" w14:textId="05FEA03B" w:rsidR="00091E0D" w:rsidRDefault="00091E0D" w:rsidP="00FE1C22">
      <w:pPr>
        <w:pStyle w:val="ListParagraph"/>
        <w:numPr>
          <w:ilvl w:val="0"/>
          <w:numId w:val="33"/>
        </w:numPr>
        <w:spacing w:before="0" w:after="0"/>
        <w:rPr>
          <w:b/>
          <w:i/>
          <w:color w:val="C00000"/>
        </w:rPr>
      </w:pPr>
      <w:r w:rsidRPr="005B6322">
        <w:rPr>
          <w:b/>
          <w:color w:val="C00000"/>
        </w:rPr>
        <w:t xml:space="preserve">SAS </w:t>
      </w:r>
      <w:r w:rsidRPr="005B6322">
        <w:rPr>
          <w:b/>
          <w:i/>
          <w:color w:val="C00000"/>
        </w:rPr>
        <w:t>M</w:t>
      </w:r>
      <w:r>
        <w:rPr>
          <w:b/>
          <w:i/>
          <w:color w:val="C00000"/>
        </w:rPr>
        <w:t xml:space="preserve">arketing </w:t>
      </w:r>
      <w:r w:rsidRPr="005B6322">
        <w:rPr>
          <w:b/>
          <w:i/>
          <w:color w:val="C00000"/>
        </w:rPr>
        <w:t>O</w:t>
      </w:r>
      <w:r>
        <w:rPr>
          <w:b/>
          <w:i/>
          <w:color w:val="C00000"/>
        </w:rPr>
        <w:t xml:space="preserve">perations </w:t>
      </w:r>
      <w:r w:rsidRPr="005B6322">
        <w:rPr>
          <w:b/>
          <w:i/>
          <w:color w:val="C00000"/>
        </w:rPr>
        <w:t>M</w:t>
      </w:r>
      <w:r>
        <w:rPr>
          <w:b/>
          <w:i/>
          <w:color w:val="C00000"/>
        </w:rPr>
        <w:t>anagement</w:t>
      </w:r>
      <w:r w:rsidRPr="005B6322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>6.</w:t>
      </w:r>
      <w:r w:rsidR="009B72D6">
        <w:rPr>
          <w:b/>
          <w:i/>
          <w:color w:val="C00000"/>
        </w:rPr>
        <w:t>4</w:t>
      </w:r>
      <w:r w:rsidRPr="005B6322">
        <w:rPr>
          <w:b/>
          <w:i/>
          <w:color w:val="C00000"/>
        </w:rPr>
        <w:t xml:space="preserve"> should be installed </w:t>
      </w:r>
      <w:r w:rsidR="002A4851">
        <w:rPr>
          <w:b/>
          <w:i/>
          <w:color w:val="C00000"/>
        </w:rPr>
        <w:t>before applying this h</w:t>
      </w:r>
      <w:r w:rsidRPr="005B6322">
        <w:rPr>
          <w:b/>
          <w:i/>
          <w:color w:val="C00000"/>
        </w:rPr>
        <w:t>ot</w:t>
      </w:r>
      <w:r w:rsidR="002A4851">
        <w:rPr>
          <w:b/>
          <w:i/>
          <w:color w:val="C00000"/>
        </w:rPr>
        <w:t xml:space="preserve"> </w:t>
      </w:r>
      <w:r w:rsidRPr="005B6322">
        <w:rPr>
          <w:b/>
          <w:i/>
          <w:color w:val="C00000"/>
        </w:rPr>
        <w:t>fix.</w:t>
      </w:r>
      <w:r w:rsidR="00FE1C22">
        <w:rPr>
          <w:b/>
          <w:i/>
          <w:color w:val="C00000"/>
        </w:rPr>
        <w:t xml:space="preserve"> </w:t>
      </w:r>
    </w:p>
    <w:p w14:paraId="2146E778" w14:textId="1605A93E" w:rsidR="00FE1C22" w:rsidRPr="00FE1C22" w:rsidRDefault="00FE1C22" w:rsidP="00FE1C22">
      <w:pPr>
        <w:spacing w:before="0" w:after="0"/>
        <w:ind w:firstLine="720"/>
        <w:rPr>
          <w:b/>
          <w:i/>
          <w:color w:val="C00000"/>
        </w:rPr>
      </w:pPr>
      <w:r w:rsidRPr="00FE1C22">
        <w:rPr>
          <w:b/>
          <w:color w:val="C00000"/>
        </w:rPr>
        <w:t>(</w:t>
      </w:r>
      <w:r w:rsidRPr="00FE1C22">
        <w:rPr>
          <w:b/>
          <w:i/>
          <w:color w:val="C00000"/>
        </w:rPr>
        <w:t>The hot fix ID for 6.4_R1 Hotfix1 is W45001</w:t>
      </w:r>
      <w:r>
        <w:rPr>
          <w:b/>
          <w:i/>
          <w:color w:val="C00000"/>
        </w:rPr>
        <w:t>)</w:t>
      </w:r>
      <w:r w:rsidRPr="00FE1C22">
        <w:rPr>
          <w:b/>
          <w:i/>
          <w:color w:val="C00000"/>
        </w:rPr>
        <w:t xml:space="preserve"> </w:t>
      </w:r>
    </w:p>
    <w:p w14:paraId="544E41E3" w14:textId="77777777" w:rsidR="00436047" w:rsidRDefault="00436047" w:rsidP="00436047">
      <w:pPr>
        <w:pStyle w:val="ListParagraph"/>
        <w:rPr>
          <w:b/>
          <w:i/>
          <w:color w:val="C00000"/>
        </w:rPr>
      </w:pPr>
    </w:p>
    <w:p w14:paraId="39026FC6" w14:textId="627DEF75" w:rsidR="00436047" w:rsidRPr="00727198" w:rsidRDefault="00436047" w:rsidP="00BA7BB5">
      <w:pPr>
        <w:pStyle w:val="ListParagraph"/>
        <w:numPr>
          <w:ilvl w:val="0"/>
          <w:numId w:val="33"/>
        </w:numPr>
        <w:rPr>
          <w:b/>
          <w:i/>
          <w:color w:val="C00000"/>
        </w:rPr>
      </w:pPr>
      <w:r w:rsidRPr="00727198">
        <w:rPr>
          <w:b/>
          <w:i/>
          <w:color w:val="C00000"/>
        </w:rPr>
        <w:t>To verify the MOM hot fix currently installed, navigate to the login page and click the “about” link at top right side of the screen.</w:t>
      </w:r>
      <w:r w:rsidR="00727198">
        <w:rPr>
          <w:b/>
          <w:i/>
          <w:color w:val="C00000"/>
        </w:rPr>
        <w:t xml:space="preserve"> </w:t>
      </w:r>
      <w:r w:rsidRPr="00727198">
        <w:rPr>
          <w:b/>
          <w:i/>
          <w:color w:val="C00000"/>
        </w:rPr>
        <w:t>The hot fix version displayed correlates to the following:</w:t>
      </w:r>
    </w:p>
    <w:p w14:paraId="2D86DF84" w14:textId="77777777" w:rsidR="00436047" w:rsidRPr="00436047" w:rsidRDefault="00436047" w:rsidP="00436047">
      <w:pPr>
        <w:pStyle w:val="ListParagraph"/>
        <w:rPr>
          <w:b/>
          <w:i/>
          <w:color w:val="C00000"/>
        </w:rPr>
      </w:pPr>
    </w:p>
    <w:p w14:paraId="2A39839A" w14:textId="5C4A7718" w:rsidR="00436047" w:rsidRPr="00436047" w:rsidRDefault="00436047" w:rsidP="00436047">
      <w:pPr>
        <w:pStyle w:val="ListParagraph"/>
        <w:numPr>
          <w:ilvl w:val="0"/>
          <w:numId w:val="39"/>
        </w:numPr>
        <w:rPr>
          <w:b/>
          <w:i/>
          <w:color w:val="C00000"/>
        </w:rPr>
      </w:pPr>
      <w:r w:rsidRPr="00436047">
        <w:rPr>
          <w:b/>
          <w:i/>
          <w:color w:val="C00000"/>
        </w:rPr>
        <w:t>6.</w:t>
      </w:r>
      <w:r w:rsidR="009B72D6">
        <w:rPr>
          <w:b/>
          <w:i/>
          <w:color w:val="C00000"/>
        </w:rPr>
        <w:t>4</w:t>
      </w:r>
      <w:r w:rsidRPr="00436047">
        <w:rPr>
          <w:b/>
          <w:i/>
          <w:color w:val="C00000"/>
        </w:rPr>
        <w:t>_R1 indicate</w:t>
      </w:r>
      <w:r w:rsidR="00FC29B3">
        <w:rPr>
          <w:b/>
          <w:i/>
          <w:color w:val="C00000"/>
        </w:rPr>
        <w:t>s</w:t>
      </w:r>
      <w:r w:rsidRPr="00436047">
        <w:rPr>
          <w:b/>
          <w:i/>
          <w:color w:val="C00000"/>
        </w:rPr>
        <w:t xml:space="preserve"> </w:t>
      </w:r>
      <w:r w:rsidR="00FC29B3">
        <w:rPr>
          <w:b/>
          <w:i/>
          <w:color w:val="C00000"/>
        </w:rPr>
        <w:t xml:space="preserve">that </w:t>
      </w:r>
      <w:r w:rsidRPr="00436047">
        <w:rPr>
          <w:b/>
          <w:i/>
          <w:color w:val="C00000"/>
        </w:rPr>
        <w:t>no hot fixes are currently applied</w:t>
      </w:r>
    </w:p>
    <w:p w14:paraId="0455FAF1" w14:textId="77777777" w:rsidR="00091E0D" w:rsidRDefault="00091E0D" w:rsidP="00BA7BB5">
      <w:pPr>
        <w:pStyle w:val="ListParagraph"/>
        <w:ind w:left="2160"/>
        <w:rPr>
          <w:b/>
          <w:i/>
          <w:color w:val="C00000"/>
        </w:rPr>
      </w:pPr>
    </w:p>
    <w:p w14:paraId="596CFFF8" w14:textId="58C09F8A" w:rsidR="00C77DCD" w:rsidRPr="00C77DCD" w:rsidRDefault="00C77DCD" w:rsidP="00C77DCD">
      <w:pPr>
        <w:pStyle w:val="ListParagraph"/>
        <w:numPr>
          <w:ilvl w:val="0"/>
          <w:numId w:val="33"/>
        </w:numPr>
        <w:rPr>
          <w:b/>
          <w:color w:val="C00000"/>
        </w:rPr>
      </w:pPr>
      <w:r w:rsidRPr="00C77DCD">
        <w:rPr>
          <w:b/>
          <w:color w:val="C00000"/>
        </w:rPr>
        <w:t xml:space="preserve">If you use the manual mode of database script execution, then before applying the </w:t>
      </w:r>
      <w:r w:rsidR="002A4851">
        <w:rPr>
          <w:b/>
          <w:color w:val="C00000"/>
        </w:rPr>
        <w:t>h</w:t>
      </w:r>
      <w:r w:rsidRPr="00C77DCD">
        <w:rPr>
          <w:b/>
          <w:color w:val="C00000"/>
        </w:rPr>
        <w:t>ot</w:t>
      </w:r>
      <w:r w:rsidR="002A4851">
        <w:rPr>
          <w:b/>
          <w:color w:val="C00000"/>
        </w:rPr>
        <w:t xml:space="preserve"> </w:t>
      </w:r>
      <w:r w:rsidRPr="00C77DCD">
        <w:rPr>
          <w:b/>
          <w:color w:val="C00000"/>
        </w:rPr>
        <w:t>fix</w:t>
      </w:r>
      <w:r w:rsidR="009A5457">
        <w:rPr>
          <w:b/>
          <w:color w:val="C00000"/>
        </w:rPr>
        <w:t>,</w:t>
      </w:r>
      <w:r w:rsidRPr="00C77DCD">
        <w:rPr>
          <w:b/>
          <w:color w:val="C00000"/>
        </w:rPr>
        <w:t xml:space="preserve"> ensure you have run the script or scripts available, at the following locations:</w:t>
      </w:r>
    </w:p>
    <w:p w14:paraId="45A4C4D4" w14:textId="541BAB41" w:rsidR="00C77DCD" w:rsidRDefault="00C77DCD" w:rsidP="00C77DCD">
      <w:pPr>
        <w:autoSpaceDE w:val="0"/>
        <w:autoSpaceDN w:val="0"/>
        <w:ind w:left="1440" w:hanging="360"/>
        <w:rPr>
          <w:lang w:val="en-GB"/>
        </w:rPr>
      </w:pPr>
      <w:r>
        <w:rPr>
          <w:b/>
          <w:bCs/>
          <w:i/>
          <w:iCs/>
          <w:color w:val="C00000"/>
        </w:rPr>
        <w:t>a.</w:t>
      </w: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</w:t>
      </w:r>
      <w:r w:rsidR="003C2778">
        <w:rPr>
          <w:b/>
          <w:bCs/>
          <w:i/>
          <w:iCs/>
          <w:color w:val="C00000"/>
        </w:rPr>
        <w:t>For 6.</w:t>
      </w:r>
      <w:r w:rsidR="00721352">
        <w:rPr>
          <w:b/>
          <w:bCs/>
          <w:i/>
          <w:iCs/>
          <w:color w:val="C00000"/>
        </w:rPr>
        <w:t>4</w:t>
      </w:r>
      <w:r w:rsidR="003C2778">
        <w:rPr>
          <w:b/>
          <w:bCs/>
          <w:i/>
          <w:iCs/>
          <w:color w:val="C00000"/>
        </w:rPr>
        <w:t xml:space="preserve"> (without any</w:t>
      </w:r>
      <w:r>
        <w:rPr>
          <w:b/>
          <w:bCs/>
          <w:i/>
          <w:iCs/>
          <w:color w:val="C00000"/>
        </w:rPr>
        <w:t xml:space="preserve"> MOM </w:t>
      </w:r>
      <w:r w:rsidR="003C2778">
        <w:rPr>
          <w:b/>
          <w:bCs/>
          <w:i/>
          <w:iCs/>
          <w:color w:val="C00000"/>
        </w:rPr>
        <w:t>6.</w:t>
      </w:r>
      <w:r w:rsidR="00713124">
        <w:rPr>
          <w:b/>
          <w:bCs/>
          <w:i/>
          <w:iCs/>
          <w:color w:val="C00000"/>
        </w:rPr>
        <w:t>4</w:t>
      </w:r>
      <w:r w:rsidR="003C2778">
        <w:rPr>
          <w:b/>
          <w:bCs/>
          <w:i/>
          <w:iCs/>
          <w:color w:val="C00000"/>
        </w:rPr>
        <w:t xml:space="preserve"> </w:t>
      </w:r>
      <w:r>
        <w:rPr>
          <w:b/>
          <w:bCs/>
          <w:i/>
          <w:iCs/>
          <w:color w:val="C00000"/>
        </w:rPr>
        <w:t>hot fixes applied) to 6.</w:t>
      </w:r>
      <w:r w:rsidR="00721352">
        <w:rPr>
          <w:b/>
          <w:bCs/>
          <w:i/>
          <w:iCs/>
          <w:color w:val="C00000"/>
        </w:rPr>
        <w:t>4</w:t>
      </w:r>
      <w:r>
        <w:rPr>
          <w:b/>
          <w:bCs/>
          <w:i/>
          <w:iCs/>
          <w:color w:val="C00000"/>
        </w:rPr>
        <w:t xml:space="preserve"> </w:t>
      </w:r>
      <w:r w:rsidR="00721352">
        <w:rPr>
          <w:b/>
          <w:bCs/>
          <w:i/>
          <w:iCs/>
          <w:color w:val="C00000"/>
        </w:rPr>
        <w:t>W45001</w:t>
      </w:r>
      <w:r w:rsidR="00233A45">
        <w:rPr>
          <w:b/>
          <w:bCs/>
          <w:i/>
          <w:iCs/>
          <w:color w:val="C00000"/>
        </w:rPr>
        <w:t>,</w:t>
      </w:r>
      <w:r>
        <w:rPr>
          <w:b/>
          <w:bCs/>
          <w:i/>
          <w:iCs/>
          <w:color w:val="C00000"/>
        </w:rPr>
        <w:t xml:space="preserve"> run the following scripts in </w:t>
      </w:r>
      <w:r w:rsidR="002E081D">
        <w:rPr>
          <w:b/>
          <w:bCs/>
          <w:i/>
          <w:iCs/>
          <w:color w:val="C00000"/>
        </w:rPr>
        <w:t xml:space="preserve">same </w:t>
      </w:r>
      <w:r>
        <w:rPr>
          <w:b/>
          <w:bCs/>
          <w:i/>
          <w:iCs/>
          <w:color w:val="C00000"/>
        </w:rPr>
        <w:t xml:space="preserve">order. </w:t>
      </w:r>
      <w:r w:rsidR="00836957">
        <w:rPr>
          <w:b/>
          <w:bCs/>
          <w:i/>
          <w:iCs/>
          <w:color w:val="C00000"/>
        </w:rPr>
        <w:t xml:space="preserve">The </w:t>
      </w:r>
      <w:r w:rsidR="000B1C3E">
        <w:rPr>
          <w:b/>
          <w:bCs/>
          <w:i/>
          <w:iCs/>
          <w:color w:val="C00000"/>
        </w:rPr>
        <w:t>second script</w:t>
      </w:r>
      <w:r w:rsidR="00713124">
        <w:rPr>
          <w:b/>
          <w:bCs/>
          <w:i/>
          <w:iCs/>
          <w:color w:val="C00000"/>
        </w:rPr>
        <w:t xml:space="preserve"> (if listed)</w:t>
      </w:r>
      <w:r w:rsidR="000B1C3E">
        <w:rPr>
          <w:b/>
          <w:bCs/>
          <w:i/>
          <w:iCs/>
          <w:color w:val="C00000"/>
        </w:rPr>
        <w:t xml:space="preserve"> should be executed only after the successful execution of first script.</w:t>
      </w:r>
    </w:p>
    <w:p w14:paraId="49C0728B" w14:textId="38C0E2C4" w:rsidR="00A42DDF" w:rsidRPr="000D619C" w:rsidRDefault="00A42DDF" w:rsidP="00E02C72">
      <w:pPr>
        <w:pStyle w:val="ListParagraph"/>
        <w:numPr>
          <w:ilvl w:val="0"/>
          <w:numId w:val="43"/>
        </w:numPr>
        <w:autoSpaceDE w:val="0"/>
        <w:autoSpaceDN w:val="0"/>
        <w:rPr>
          <w:b/>
          <w:bCs/>
          <w:i/>
          <w:iCs/>
          <w:color w:val="C00000"/>
        </w:rPr>
      </w:pPr>
      <w:r w:rsidRPr="000D619C">
        <w:rPr>
          <w:b/>
          <w:bCs/>
          <w:i/>
          <w:iCs/>
          <w:color w:val="C00000"/>
        </w:rPr>
        <w:t>Unzip “SAS MOM 6.4 W45001.zip”</w:t>
      </w:r>
      <w:r w:rsidR="000D619C" w:rsidRPr="000D619C">
        <w:rPr>
          <w:b/>
          <w:bCs/>
          <w:i/>
          <w:iCs/>
          <w:color w:val="C00000"/>
        </w:rPr>
        <w:t xml:space="preserve"> file to a folder and </w:t>
      </w:r>
      <w:r w:rsidR="000D619C">
        <w:rPr>
          <w:b/>
          <w:bCs/>
          <w:i/>
          <w:iCs/>
          <w:color w:val="C00000"/>
        </w:rPr>
        <w:t>g</w:t>
      </w:r>
      <w:r w:rsidRPr="000D619C">
        <w:rPr>
          <w:b/>
          <w:bCs/>
          <w:i/>
          <w:iCs/>
          <w:color w:val="C00000"/>
        </w:rPr>
        <w:t>o to the Deployment folder inside the unzipped location.</w:t>
      </w:r>
    </w:p>
    <w:p w14:paraId="537CAF47" w14:textId="18F911AE" w:rsidR="000D619C" w:rsidRDefault="00A42DDF" w:rsidP="00A42DDF">
      <w:pPr>
        <w:pStyle w:val="ListParagraph"/>
        <w:numPr>
          <w:ilvl w:val="0"/>
          <w:numId w:val="43"/>
        </w:numPr>
        <w:autoSpaceDE w:val="0"/>
        <w:autoSpaceDN w:val="0"/>
        <w:rPr>
          <w:b/>
          <w:bCs/>
          <w:i/>
          <w:iCs/>
          <w:color w:val="C00000"/>
        </w:rPr>
      </w:pPr>
      <w:r>
        <w:rPr>
          <w:b/>
          <w:bCs/>
          <w:i/>
          <w:iCs/>
          <w:color w:val="C00000"/>
        </w:rPr>
        <w:t>Unzip “</w:t>
      </w:r>
      <w:r w:rsidRPr="00A42DDF">
        <w:rPr>
          <w:b/>
          <w:bCs/>
          <w:i/>
          <w:iCs/>
          <w:color w:val="C00000"/>
        </w:rPr>
        <w:t>64_R1_U0_HF0_To_64_R1_U0_HF1 Migration.zip</w:t>
      </w:r>
      <w:r>
        <w:rPr>
          <w:b/>
          <w:bCs/>
          <w:i/>
          <w:iCs/>
          <w:color w:val="C00000"/>
        </w:rPr>
        <w:t xml:space="preserve">” </w:t>
      </w:r>
      <w:r w:rsidR="000D619C" w:rsidRPr="000D619C">
        <w:rPr>
          <w:b/>
          <w:bCs/>
          <w:i/>
          <w:iCs/>
          <w:color w:val="C00000"/>
        </w:rPr>
        <w:t xml:space="preserve">to get the Migration Schema Creation database script. Run the SQL code only on the tenant database before you select the </w:t>
      </w:r>
      <w:r w:rsidR="00BD1097">
        <w:rPr>
          <w:b/>
          <w:bCs/>
          <w:i/>
          <w:iCs/>
          <w:color w:val="C00000"/>
        </w:rPr>
        <w:t>m</w:t>
      </w:r>
      <w:r w:rsidR="000D619C" w:rsidRPr="00F21E79">
        <w:rPr>
          <w:b/>
          <w:bCs/>
          <w:i/>
          <w:iCs/>
          <w:color w:val="C00000"/>
        </w:rPr>
        <w:t>anual</w:t>
      </w:r>
      <w:r w:rsidR="000D619C" w:rsidRPr="000D619C">
        <w:rPr>
          <w:b/>
          <w:bCs/>
          <w:i/>
          <w:iCs/>
          <w:color w:val="C00000"/>
        </w:rPr>
        <w:t xml:space="preserve"> execution mode.</w:t>
      </w:r>
    </w:p>
    <w:p w14:paraId="198097E7" w14:textId="77777777" w:rsidR="00091E0D" w:rsidRPr="005B6322" w:rsidRDefault="00091E0D" w:rsidP="00BA7BB5">
      <w:pPr>
        <w:pStyle w:val="ListParagraph"/>
        <w:rPr>
          <w:b/>
          <w:i/>
          <w:color w:val="C00000"/>
        </w:rPr>
      </w:pPr>
    </w:p>
    <w:p w14:paraId="7550414C" w14:textId="4E6596CA" w:rsidR="00091E0D" w:rsidRPr="001E4C41" w:rsidRDefault="00DE5BE2" w:rsidP="00BA7BB5">
      <w:pPr>
        <w:pStyle w:val="ListParagraph"/>
        <w:numPr>
          <w:ilvl w:val="0"/>
          <w:numId w:val="24"/>
        </w:numPr>
        <w:rPr>
          <w:b/>
          <w:i/>
        </w:rPr>
      </w:pPr>
      <w:r>
        <w:t>W45001</w:t>
      </w:r>
      <w:r w:rsidR="00091E0D">
        <w:t xml:space="preserve"> is released for SAS Marketing Operations Management </w:t>
      </w:r>
      <w:r>
        <w:t>6.4</w:t>
      </w:r>
      <w:r w:rsidR="00091E0D">
        <w:t>. You should install this version on the servers.</w:t>
      </w:r>
    </w:p>
    <w:p w14:paraId="22E5EC49" w14:textId="2BD691C7" w:rsidR="00091E0D" w:rsidRPr="00F618E7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 w:rsidRPr="002B7E61">
        <w:t xml:space="preserve">If there is any customization, </w:t>
      </w:r>
      <w:r>
        <w:t xml:space="preserve">you are required to </w:t>
      </w:r>
      <w:r w:rsidRPr="002B7E61">
        <w:t xml:space="preserve">merge the custom code </w:t>
      </w:r>
      <w:r w:rsidR="002A4851">
        <w:t>with the h</w:t>
      </w:r>
      <w:r>
        <w:t>ot</w:t>
      </w:r>
      <w:r w:rsidR="002A4851">
        <w:t xml:space="preserve"> </w:t>
      </w:r>
      <w:r>
        <w:t>fix</w:t>
      </w:r>
      <w:r w:rsidR="002A4851">
        <w:t xml:space="preserve"> code base after applying this h</w:t>
      </w:r>
      <w:r>
        <w:t>ot</w:t>
      </w:r>
      <w:r w:rsidR="002A4851">
        <w:t xml:space="preserve"> </w:t>
      </w:r>
      <w:r>
        <w:t>fix.</w:t>
      </w:r>
    </w:p>
    <w:p w14:paraId="69A660BE" w14:textId="5BE5918C" w:rsidR="00091E0D" w:rsidRPr="001E4C41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>
        <w:t xml:space="preserve">If there is any integration between SAS Marketing Operations Management solution and any other SAS Customer Intelligence solutions, </w:t>
      </w:r>
      <w:r w:rsidRPr="00D36575">
        <w:t>refer to the appropriate deployment guides</w:t>
      </w:r>
      <w:r>
        <w:t xml:space="preserve"> available at</w:t>
      </w:r>
      <w:r w:rsidRPr="00D36575">
        <w:t xml:space="preserve"> </w:t>
      </w:r>
      <w:hyperlink r:id="rId20" w:history="1">
        <w:r>
          <w:rPr>
            <w:rStyle w:val="Hyperlink"/>
            <w:color w:val="000000"/>
          </w:rPr>
          <w:t>http://supportprod.unx.sas.com/software/ci/mrm_default.html</w:t>
        </w:r>
      </w:hyperlink>
      <w:r>
        <w:rPr>
          <w:rStyle w:val="Hyperlink"/>
          <w:color w:val="000000"/>
        </w:rPr>
        <w:t xml:space="preserve"> link.</w:t>
      </w:r>
    </w:p>
    <w:p w14:paraId="2EDA4A04" w14:textId="5271ABEF" w:rsidR="00091E0D" w:rsidRPr="00207F98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 w:rsidRPr="001F19BF">
        <w:t>The web services machine should be available and the IIS on this machine should be started. (</w:t>
      </w:r>
      <w:r>
        <w:t>T</w:t>
      </w:r>
      <w:r w:rsidRPr="001F19BF">
        <w:t xml:space="preserve">his </w:t>
      </w:r>
      <w:r>
        <w:t>i</w:t>
      </w:r>
      <w:r w:rsidRPr="001F19BF">
        <w:t xml:space="preserve">s used by the </w:t>
      </w:r>
      <w:r w:rsidR="002A4851">
        <w:t>h</w:t>
      </w:r>
      <w:r>
        <w:t>ot</w:t>
      </w:r>
      <w:r w:rsidR="002A4851">
        <w:t xml:space="preserve"> </w:t>
      </w:r>
      <w:r>
        <w:t>fix</w:t>
      </w:r>
      <w:r w:rsidRPr="001F19BF">
        <w:t xml:space="preserve"> installer)</w:t>
      </w:r>
      <w:r>
        <w:t xml:space="preserve">. </w:t>
      </w:r>
      <w:r w:rsidRPr="00DF7E88">
        <w:t>Log on to the current SAS Ma</w:t>
      </w:r>
      <w:r>
        <w:t>rketing Operations Management s</w:t>
      </w:r>
      <w:r w:rsidRPr="00DF7E88">
        <w:t>et</w:t>
      </w:r>
      <w:r>
        <w:t>up through the browser to check.</w:t>
      </w:r>
    </w:p>
    <w:p w14:paraId="07565200" w14:textId="593ED557" w:rsidR="00091E0D" w:rsidRPr="00207F98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 w:rsidRPr="001F19BF">
        <w:t xml:space="preserve">The </w:t>
      </w:r>
      <w:r w:rsidR="00DE5BE2">
        <w:t>W45001</w:t>
      </w:r>
      <w:r w:rsidRPr="001F19BF">
        <w:t xml:space="preserve"> for SAS Mar</w:t>
      </w:r>
      <w:r>
        <w:t xml:space="preserve">keting Operations Management </w:t>
      </w:r>
      <w:r w:rsidR="00DE5BE2">
        <w:t>6.4</w:t>
      </w:r>
      <w:r w:rsidRPr="001F19BF">
        <w:t xml:space="preserve"> </w:t>
      </w:r>
      <w:r>
        <w:t>should</w:t>
      </w:r>
      <w:r w:rsidRPr="001F19BF">
        <w:t xml:space="preserve"> be installed on </w:t>
      </w:r>
      <w:r>
        <w:t xml:space="preserve">all </w:t>
      </w:r>
      <w:r w:rsidRPr="001F19BF">
        <w:t>the servers in the setup in the following sequence</w:t>
      </w:r>
      <w:r>
        <w:t>:</w:t>
      </w:r>
    </w:p>
    <w:p w14:paraId="1594759C" w14:textId="4E18C2FE" w:rsidR="00091E0D" w:rsidRDefault="00091E0D" w:rsidP="00BA7BB5">
      <w:pPr>
        <w:pStyle w:val="ListParagraph"/>
        <w:numPr>
          <w:ilvl w:val="1"/>
          <w:numId w:val="24"/>
        </w:numPr>
        <w:rPr>
          <w:b/>
          <w:i/>
        </w:rPr>
      </w:pPr>
      <w:r>
        <w:rPr>
          <w:b/>
          <w:i/>
        </w:rPr>
        <w:t>Application server</w:t>
      </w:r>
    </w:p>
    <w:p w14:paraId="7B70B091" w14:textId="26FD6683" w:rsidR="00091E0D" w:rsidRDefault="00091E0D" w:rsidP="00BA7BB5">
      <w:pPr>
        <w:pStyle w:val="ListParagraph"/>
        <w:numPr>
          <w:ilvl w:val="1"/>
          <w:numId w:val="24"/>
        </w:numPr>
        <w:rPr>
          <w:b/>
          <w:i/>
        </w:rPr>
      </w:pPr>
      <w:r>
        <w:rPr>
          <w:b/>
          <w:i/>
        </w:rPr>
        <w:t>Solutions server</w:t>
      </w:r>
    </w:p>
    <w:p w14:paraId="2D32B525" w14:textId="1121CD26" w:rsidR="00091E0D" w:rsidRDefault="00091E0D" w:rsidP="00BA7BB5">
      <w:pPr>
        <w:pStyle w:val="ListParagraph"/>
        <w:numPr>
          <w:ilvl w:val="1"/>
          <w:numId w:val="24"/>
        </w:numPr>
        <w:rPr>
          <w:b/>
          <w:i/>
        </w:rPr>
      </w:pPr>
      <w:r>
        <w:rPr>
          <w:b/>
          <w:i/>
        </w:rPr>
        <w:t>Cataloger server and Media server</w:t>
      </w:r>
    </w:p>
    <w:p w14:paraId="249C335F" w14:textId="3C8C0B2A" w:rsidR="0012172E" w:rsidRPr="00436047" w:rsidRDefault="00091E0D" w:rsidP="00BA7BB5">
      <w:pPr>
        <w:pStyle w:val="ListParagraph"/>
        <w:numPr>
          <w:ilvl w:val="1"/>
          <w:numId w:val="24"/>
        </w:numPr>
        <w:rPr>
          <w:b/>
          <w:i/>
        </w:rPr>
      </w:pPr>
      <w:r w:rsidRPr="00436047">
        <w:rPr>
          <w:b/>
          <w:i/>
        </w:rPr>
        <w:t>All other servers</w:t>
      </w:r>
    </w:p>
    <w:p w14:paraId="31EC0CF6" w14:textId="77777777" w:rsidR="0012172E" w:rsidRDefault="0012172E" w:rsidP="0012172E">
      <w:pPr>
        <w:rPr>
          <w:b/>
          <w:i/>
        </w:rPr>
      </w:pPr>
    </w:p>
    <w:p w14:paraId="25B951A1" w14:textId="77777777" w:rsidR="0012172E" w:rsidRDefault="0012172E" w:rsidP="0012172E">
      <w:pPr>
        <w:rPr>
          <w:b/>
          <w:i/>
        </w:rPr>
      </w:pPr>
    </w:p>
    <w:p w14:paraId="5168D6A0" w14:textId="77777777" w:rsidR="00721352" w:rsidRDefault="00721352" w:rsidP="0012172E">
      <w:pPr>
        <w:rPr>
          <w:b/>
          <w:i/>
        </w:rPr>
      </w:pPr>
    </w:p>
    <w:p w14:paraId="3DFE89B9" w14:textId="77777777" w:rsidR="00721352" w:rsidRDefault="00721352" w:rsidP="0012172E">
      <w:pPr>
        <w:rPr>
          <w:b/>
          <w:i/>
        </w:rPr>
      </w:pPr>
    </w:p>
    <w:p w14:paraId="63952991" w14:textId="77777777" w:rsidR="00436047" w:rsidRPr="0012172E" w:rsidRDefault="00436047" w:rsidP="0012172E">
      <w:pPr>
        <w:rPr>
          <w:b/>
          <w:i/>
        </w:rPr>
      </w:pPr>
    </w:p>
    <w:p w14:paraId="21527F8F" w14:textId="2FA4AEDC" w:rsidR="00091E0D" w:rsidRDefault="00091E0D" w:rsidP="00BA7BB5">
      <w:pPr>
        <w:pStyle w:val="Heading2"/>
      </w:pPr>
      <w:bookmarkStart w:id="16" w:name="_Toc436060098"/>
      <w:r>
        <w:lastRenderedPageBreak/>
        <w:t xml:space="preserve">Install </w:t>
      </w:r>
      <w:r w:rsidR="00DE5BE2">
        <w:t>W45001</w:t>
      </w:r>
      <w:r>
        <w:t xml:space="preserve"> for </w:t>
      </w:r>
      <w:r w:rsidR="00DE5BE2">
        <w:t>6.4</w:t>
      </w:r>
      <w:bookmarkEnd w:id="16"/>
      <w:r>
        <w:t xml:space="preserve"> </w:t>
      </w:r>
    </w:p>
    <w:p w14:paraId="74F445C5" w14:textId="5179CF43" w:rsidR="00091E0D" w:rsidRPr="001F19BF" w:rsidRDefault="00091E0D" w:rsidP="00BA7BB5">
      <w:pPr>
        <w:spacing w:before="0" w:after="0" w:line="360" w:lineRule="auto"/>
        <w:ind w:left="72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The following is </w:t>
      </w:r>
      <w:r w:rsidRPr="000F67A3">
        <w:rPr>
          <w:rFonts w:eastAsia="Batang"/>
          <w:lang w:eastAsia="ko-KR"/>
        </w:rPr>
        <w:t>updated</w:t>
      </w:r>
      <w:r w:rsidR="002A4851">
        <w:rPr>
          <w:rFonts w:eastAsia="Batang"/>
          <w:lang w:eastAsia="ko-KR"/>
        </w:rPr>
        <w:t xml:space="preserve"> by the h</w:t>
      </w:r>
      <w:r>
        <w:rPr>
          <w:rFonts w:eastAsia="Batang"/>
          <w:lang w:eastAsia="ko-KR"/>
        </w:rPr>
        <w:t>ot</w:t>
      </w:r>
      <w:r w:rsidR="002A4851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fix installer:</w:t>
      </w:r>
    </w:p>
    <w:p w14:paraId="5A2598F1" w14:textId="77777777" w:rsidR="00091E0D" w:rsidRPr="001F19BF" w:rsidRDefault="00091E0D" w:rsidP="00BA7BB5">
      <w:pPr>
        <w:numPr>
          <w:ilvl w:val="0"/>
          <w:numId w:val="25"/>
        </w:numPr>
        <w:spacing w:before="0" w:after="0" w:line="360" w:lineRule="auto"/>
        <w:rPr>
          <w:rFonts w:eastAsia="Batang"/>
          <w:lang w:eastAsia="ko-KR"/>
        </w:rPr>
      </w:pPr>
      <w:r w:rsidRPr="001F19BF">
        <w:rPr>
          <w:rFonts w:eastAsia="Batang"/>
          <w:lang w:eastAsia="ko-KR"/>
        </w:rPr>
        <w:t>NTFS for all the tenants.</w:t>
      </w:r>
    </w:p>
    <w:p w14:paraId="6F69317C" w14:textId="1247C72D" w:rsidR="00091E0D" w:rsidRDefault="00091E0D" w:rsidP="00BA7BB5">
      <w:pPr>
        <w:numPr>
          <w:ilvl w:val="0"/>
          <w:numId w:val="25"/>
        </w:numPr>
        <w:spacing w:before="0" w:after="0" w:line="360" w:lineRule="auto"/>
        <w:rPr>
          <w:rFonts w:eastAsia="Batang"/>
          <w:lang w:eastAsia="ko-KR"/>
        </w:rPr>
      </w:pPr>
      <w:r w:rsidRPr="001F19BF">
        <w:rPr>
          <w:rFonts w:eastAsia="Batang"/>
          <w:lang w:eastAsia="ko-KR"/>
        </w:rPr>
        <w:t xml:space="preserve">Database for all the tenants created on </w:t>
      </w:r>
      <w:r>
        <w:rPr>
          <w:rFonts w:eastAsia="Batang"/>
          <w:lang w:eastAsia="ko-KR"/>
        </w:rPr>
        <w:t xml:space="preserve">the </w:t>
      </w:r>
      <w:r w:rsidRPr="001F19BF">
        <w:rPr>
          <w:rFonts w:eastAsia="Batang"/>
          <w:lang w:eastAsia="ko-KR"/>
        </w:rPr>
        <w:t>SAS Mar</w:t>
      </w:r>
      <w:r>
        <w:rPr>
          <w:rFonts w:eastAsia="Batang"/>
          <w:lang w:eastAsia="ko-KR"/>
        </w:rPr>
        <w:t xml:space="preserve">keting Operations Management </w:t>
      </w:r>
      <w:r w:rsidR="00DE5BE2">
        <w:rPr>
          <w:rFonts w:eastAsia="Batang"/>
          <w:lang w:eastAsia="ko-KR"/>
        </w:rPr>
        <w:t>6.4</w:t>
      </w:r>
      <w:r w:rsidRPr="001F19BF">
        <w:rPr>
          <w:rFonts w:eastAsia="Batang"/>
          <w:lang w:eastAsia="ko-KR"/>
        </w:rPr>
        <w:t xml:space="preserve"> installation.</w:t>
      </w:r>
    </w:p>
    <w:p w14:paraId="319C5D61" w14:textId="77777777" w:rsidR="00091E0D" w:rsidRDefault="00091E0D" w:rsidP="00BA7BB5">
      <w:pPr>
        <w:spacing w:before="0" w:after="0" w:line="360" w:lineRule="auto"/>
        <w:rPr>
          <w:rFonts w:eastAsia="Batang"/>
          <w:lang w:eastAsia="ko-KR"/>
        </w:rPr>
      </w:pPr>
    </w:p>
    <w:p w14:paraId="56B72B7A" w14:textId="491118AD" w:rsidR="00091E0D" w:rsidRDefault="00091E0D" w:rsidP="00BA7BB5">
      <w:pPr>
        <w:spacing w:before="0" w:after="0" w:line="360" w:lineRule="auto"/>
        <w:ind w:left="72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Steps to Install </w:t>
      </w:r>
      <w:r w:rsidR="00DE5BE2">
        <w:rPr>
          <w:rFonts w:eastAsia="Batang"/>
          <w:lang w:eastAsia="ko-KR"/>
        </w:rPr>
        <w:t>W45001</w:t>
      </w:r>
      <w:r>
        <w:rPr>
          <w:rFonts w:eastAsia="Batang"/>
          <w:lang w:eastAsia="ko-KR"/>
        </w:rPr>
        <w:t>:</w:t>
      </w:r>
    </w:p>
    <w:p w14:paraId="4C0BCDF9" w14:textId="26A76C8C" w:rsidR="00091E0D" w:rsidRDefault="00091E0D" w:rsidP="00BA7BB5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 w:rsidRPr="003703EC">
        <w:rPr>
          <w:rFonts w:eastAsia="Batang"/>
          <w:lang w:eastAsia="ko-KR"/>
        </w:rPr>
        <w:t xml:space="preserve">To install </w:t>
      </w:r>
      <w:r w:rsidR="00DE5BE2">
        <w:rPr>
          <w:rFonts w:eastAsia="Batang"/>
          <w:lang w:eastAsia="ko-KR"/>
        </w:rPr>
        <w:t>W45001</w:t>
      </w:r>
      <w:r w:rsidRPr="003703EC">
        <w:rPr>
          <w:rFonts w:eastAsia="Batang"/>
          <w:lang w:eastAsia="ko-KR"/>
        </w:rPr>
        <w:t xml:space="preserve">, unzip </w:t>
      </w:r>
      <w:r w:rsidRPr="003703EC">
        <w:rPr>
          <w:rFonts w:eastAsia="Batang"/>
          <w:b/>
          <w:i/>
          <w:lang w:eastAsia="ko-KR"/>
        </w:rPr>
        <w:t xml:space="preserve">SAS MOM </w:t>
      </w:r>
      <w:r w:rsidR="00DE5BE2">
        <w:rPr>
          <w:rFonts w:eastAsia="Batang"/>
          <w:b/>
          <w:i/>
          <w:lang w:eastAsia="ko-KR"/>
        </w:rPr>
        <w:t>6.4</w:t>
      </w:r>
      <w:r w:rsidRPr="003703EC">
        <w:rPr>
          <w:rFonts w:eastAsia="Batang"/>
          <w:b/>
          <w:i/>
          <w:lang w:eastAsia="ko-KR"/>
        </w:rPr>
        <w:t xml:space="preserve"> </w:t>
      </w:r>
      <w:r w:rsidR="00DE5BE2">
        <w:rPr>
          <w:rFonts w:eastAsia="Batang"/>
          <w:b/>
          <w:i/>
          <w:lang w:eastAsia="ko-KR"/>
        </w:rPr>
        <w:t>W45001</w:t>
      </w:r>
      <w:r w:rsidRPr="003703EC">
        <w:rPr>
          <w:rFonts w:eastAsia="Batang"/>
          <w:b/>
          <w:i/>
          <w:lang w:eastAsia="ko-KR"/>
        </w:rPr>
        <w:t>.zip</w:t>
      </w:r>
      <w:r w:rsidRPr="003703EC">
        <w:rPr>
          <w:rFonts w:eastAsia="Batang"/>
          <w:lang w:eastAsia="ko-KR"/>
        </w:rPr>
        <w:t xml:space="preserve"> file to a folder. </w:t>
      </w:r>
    </w:p>
    <w:p w14:paraId="7BE99D73" w14:textId="77777777" w:rsidR="00091E0D" w:rsidRDefault="00091E0D" w:rsidP="00BA7BB5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 w:rsidRPr="003703EC">
        <w:rPr>
          <w:rFonts w:eastAsia="Batang"/>
          <w:lang w:eastAsia="ko-KR"/>
        </w:rPr>
        <w:t xml:space="preserve">Go to the </w:t>
      </w:r>
      <w:r w:rsidRPr="003703EC">
        <w:rPr>
          <w:rFonts w:eastAsia="Batang"/>
          <w:b/>
          <w:i/>
          <w:lang w:eastAsia="ko-KR"/>
        </w:rPr>
        <w:t>Deployment</w:t>
      </w:r>
      <w:r w:rsidRPr="003703EC">
        <w:rPr>
          <w:rFonts w:eastAsia="Batang"/>
          <w:lang w:eastAsia="ko-KR"/>
        </w:rPr>
        <w:t xml:space="preserve"> folder inside the unzipped location</w:t>
      </w:r>
      <w:r>
        <w:rPr>
          <w:rFonts w:eastAsia="Batang"/>
          <w:lang w:eastAsia="ko-KR"/>
        </w:rPr>
        <w:t>.</w:t>
      </w:r>
    </w:p>
    <w:p w14:paraId="4C4A365E" w14:textId="77777777" w:rsidR="00091E0D" w:rsidRDefault="00091E0D" w:rsidP="00BA7BB5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Double click </w:t>
      </w:r>
      <w:r w:rsidRPr="001F19BF">
        <w:rPr>
          <w:rFonts w:eastAsia="Batang"/>
          <w:lang w:eastAsia="ko-KR"/>
        </w:rPr>
        <w:t xml:space="preserve">‘Setup.exe’ and select the ‘Install </w:t>
      </w:r>
      <w:r>
        <w:rPr>
          <w:rFonts w:eastAsia="Batang"/>
          <w:lang w:eastAsia="ko-KR"/>
        </w:rPr>
        <w:t>Hotfix</w:t>
      </w:r>
      <w:r w:rsidRPr="001F19BF">
        <w:rPr>
          <w:rFonts w:eastAsia="Batang"/>
          <w:lang w:eastAsia="ko-KR"/>
        </w:rPr>
        <w:t xml:space="preserve">’ option </w:t>
      </w:r>
      <w:r w:rsidRPr="001F19BF">
        <w:rPr>
          <w:rFonts w:eastAsia="Batang"/>
          <w:b/>
          <w:lang w:eastAsia="ko-KR"/>
        </w:rPr>
        <w:t>(Figure 1)</w:t>
      </w:r>
    </w:p>
    <w:p w14:paraId="56149C13" w14:textId="77777777" w:rsidR="00091E0D" w:rsidRDefault="00091E0D" w:rsidP="00BA7BB5">
      <w:pPr>
        <w:pStyle w:val="ListParagraph"/>
        <w:spacing w:before="0" w:after="0" w:line="360" w:lineRule="auto"/>
        <w:ind w:left="1440"/>
        <w:rPr>
          <w:rFonts w:eastAsia="Batang"/>
          <w:lang w:eastAsia="ko-KR"/>
        </w:rPr>
      </w:pPr>
    </w:p>
    <w:p w14:paraId="6FB45C44" w14:textId="45CC6F4E" w:rsidR="00091E0D" w:rsidRPr="001F19BF" w:rsidRDefault="00676216" w:rsidP="00BA7BB5">
      <w:pPr>
        <w:spacing w:before="0" w:after="0" w:line="360" w:lineRule="auto"/>
        <w:ind w:left="720"/>
        <w:rPr>
          <w:rFonts w:eastAsia="Batang"/>
          <w:noProof/>
        </w:rPr>
      </w:pPr>
      <w:r>
        <w:rPr>
          <w:rFonts w:eastAsia="Batang"/>
          <w:noProof/>
          <w:lang w:eastAsia="zh-CN"/>
        </w:rPr>
        <w:drawing>
          <wp:inline distT="0" distB="0" distL="0" distR="0" wp14:anchorId="274A21B5" wp14:editId="2C2C97E8">
            <wp:extent cx="4848225" cy="321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94F6" w14:textId="77777777" w:rsidR="00091E0D" w:rsidRPr="001F19BF" w:rsidRDefault="00091E0D" w:rsidP="00BA7BB5">
      <w:pPr>
        <w:numPr>
          <w:ilvl w:val="0"/>
          <w:numId w:val="26"/>
        </w:numPr>
        <w:spacing w:before="0" w:after="240" w:line="360" w:lineRule="auto"/>
        <w:rPr>
          <w:rFonts w:eastAsia="Batang"/>
          <w:b/>
          <w:lang w:eastAsia="ko-KR"/>
        </w:rPr>
      </w:pPr>
    </w:p>
    <w:p w14:paraId="63138FBC" w14:textId="77777777" w:rsidR="00091E0D" w:rsidRPr="000260DD" w:rsidRDefault="00091E0D" w:rsidP="00BA7BB5">
      <w:pPr>
        <w:spacing w:before="0" w:after="0" w:line="360" w:lineRule="auto"/>
        <w:ind w:left="1440"/>
        <w:rPr>
          <w:rFonts w:eastAsia="Batang"/>
          <w:lang w:eastAsia="ko-KR"/>
        </w:rPr>
      </w:pPr>
    </w:p>
    <w:p w14:paraId="007E0E92" w14:textId="3FDD28C5" w:rsidR="00091E0D" w:rsidRDefault="00091E0D" w:rsidP="00BA7BB5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 w:rsidRPr="003703EC">
        <w:rPr>
          <w:rFonts w:eastAsia="Batang"/>
          <w:lang w:eastAsia="ko-KR"/>
        </w:rPr>
        <w:t>Select ‘Automatic’ for the database execution mode</w:t>
      </w:r>
      <w:r w:rsidRPr="002A4851">
        <w:rPr>
          <w:rFonts w:eastAsia="Batang"/>
          <w:lang w:eastAsia="ko-KR"/>
        </w:rPr>
        <w:t xml:space="preserve">. </w:t>
      </w:r>
      <w:r w:rsidRPr="002A4851">
        <w:rPr>
          <w:noProof/>
        </w:rPr>
        <w:t xml:space="preserve">If you wish to select Manual mode, ensure you have followed the pre-requisite steps in </w:t>
      </w:r>
      <w:ins w:id="17" w:author="Sameer Tatke" w:date="2015-04-29T17:07:00Z">
        <w:r w:rsidR="005A5B65" w:rsidRPr="002A4851">
          <w:rPr>
            <w:noProof/>
          </w:rPr>
          <w:fldChar w:fldCharType="begin"/>
        </w:r>
        <w:r w:rsidR="005A5B65" w:rsidRPr="002A4851">
          <w:rPr>
            <w:noProof/>
          </w:rPr>
          <w:instrText xml:space="preserve"> HYPERLINK  \l "_Pre-requisite" </w:instrText>
        </w:r>
        <w:r w:rsidR="005A5B65" w:rsidRPr="002A4851">
          <w:rPr>
            <w:noProof/>
          </w:rPr>
          <w:fldChar w:fldCharType="separate"/>
        </w:r>
        <w:r w:rsidRPr="002A4851">
          <w:rPr>
            <w:rStyle w:val="Hyperlink"/>
            <w:sz w:val="20"/>
          </w:rPr>
          <w:t>Section 1.1</w:t>
        </w:r>
        <w:r w:rsidR="005A5B65" w:rsidRPr="002A4851">
          <w:rPr>
            <w:noProof/>
          </w:rPr>
          <w:fldChar w:fldCharType="end"/>
        </w:r>
      </w:ins>
      <w:r w:rsidRPr="002A4851">
        <w:rPr>
          <w:noProof/>
        </w:rPr>
        <w:t xml:space="preserve"> of this document.</w:t>
      </w:r>
    </w:p>
    <w:p w14:paraId="7F01A065" w14:textId="7557A7C8" w:rsidR="00091E0D" w:rsidRDefault="00091E0D" w:rsidP="00BA7BB5">
      <w:pPr>
        <w:spacing w:before="0" w:after="0" w:line="360" w:lineRule="auto"/>
        <w:ind w:left="720"/>
        <w:rPr>
          <w:noProof/>
        </w:rPr>
      </w:pPr>
    </w:p>
    <w:p w14:paraId="68FBFCEF" w14:textId="77777777" w:rsidR="00676216" w:rsidRDefault="00676216" w:rsidP="00BA7BB5">
      <w:pPr>
        <w:spacing w:before="0" w:after="0" w:line="360" w:lineRule="auto"/>
        <w:ind w:left="720"/>
        <w:rPr>
          <w:noProof/>
        </w:rPr>
      </w:pPr>
    </w:p>
    <w:p w14:paraId="262347E6" w14:textId="576C6B27" w:rsidR="00676216" w:rsidRPr="001F19BF" w:rsidRDefault="00676216" w:rsidP="00BA7BB5">
      <w:pPr>
        <w:spacing w:before="0" w:after="0" w:line="360" w:lineRule="auto"/>
        <w:ind w:left="720"/>
        <w:rPr>
          <w:rFonts w:eastAsia="Batang"/>
          <w:noProof/>
        </w:rPr>
      </w:pPr>
      <w:r>
        <w:rPr>
          <w:rFonts w:eastAsia="Batang"/>
          <w:noProof/>
          <w:lang w:eastAsia="zh-CN"/>
        </w:rPr>
        <w:lastRenderedPageBreak/>
        <w:drawing>
          <wp:inline distT="0" distB="0" distL="0" distR="0" wp14:anchorId="04AE8D5D" wp14:editId="29E1D31B">
            <wp:extent cx="4829175" cy="3657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34D15" w14:textId="77777777" w:rsidR="00091E0D" w:rsidRPr="001F19BF" w:rsidRDefault="00091E0D" w:rsidP="00BA7BB5">
      <w:pPr>
        <w:numPr>
          <w:ilvl w:val="0"/>
          <w:numId w:val="26"/>
        </w:numPr>
        <w:spacing w:before="0" w:after="240" w:line="360" w:lineRule="auto"/>
        <w:rPr>
          <w:rFonts w:eastAsia="Batang"/>
          <w:b/>
          <w:lang w:eastAsia="ko-KR"/>
        </w:rPr>
      </w:pPr>
    </w:p>
    <w:p w14:paraId="5D452482" w14:textId="77777777" w:rsidR="00483A86" w:rsidRDefault="00483A86" w:rsidP="00BA7BB5">
      <w:pPr>
        <w:keepNext/>
        <w:spacing w:before="0" w:after="0" w:line="360" w:lineRule="auto"/>
        <w:ind w:left="720"/>
        <w:rPr>
          <w:noProof/>
        </w:rPr>
      </w:pPr>
    </w:p>
    <w:p w14:paraId="4096798D" w14:textId="0B92CB0D" w:rsidR="00483A86" w:rsidRDefault="00483A86" w:rsidP="00BA7BB5">
      <w:pPr>
        <w:keepNext/>
        <w:spacing w:before="0" w:after="0" w:line="360" w:lineRule="auto"/>
        <w:ind w:left="720"/>
      </w:pPr>
      <w:r>
        <w:rPr>
          <w:noProof/>
          <w:lang w:eastAsia="zh-CN"/>
        </w:rPr>
        <w:drawing>
          <wp:inline distT="0" distB="0" distL="0" distR="0" wp14:anchorId="7B07ABA2" wp14:editId="205C2F64">
            <wp:extent cx="4838700" cy="3638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7F0D6" w14:textId="77777777" w:rsidR="00091E0D" w:rsidRDefault="00091E0D" w:rsidP="00BA7BB5">
      <w:pPr>
        <w:pStyle w:val="Caption"/>
        <w:ind w:left="720"/>
      </w:pPr>
      <w:r>
        <w:t>Figure No. 3</w:t>
      </w:r>
    </w:p>
    <w:p w14:paraId="349F0AA6" w14:textId="77777777" w:rsidR="00091E0D" w:rsidRPr="00335B0F" w:rsidRDefault="00091E0D" w:rsidP="00BA7BB5">
      <w:pPr>
        <w:pStyle w:val="body"/>
        <w:numPr>
          <w:ilvl w:val="0"/>
          <w:numId w:val="34"/>
        </w:numPr>
        <w:rPr>
          <w:rFonts w:eastAsia="Batang"/>
          <w:lang w:eastAsia="ko-KR"/>
        </w:rPr>
      </w:pPr>
      <w:r>
        <w:rPr>
          <w:rFonts w:eastAsia="Batang"/>
          <w:lang w:eastAsia="ko-KR"/>
        </w:rPr>
        <w:t>Be</w:t>
      </w:r>
      <w:r w:rsidRPr="00DF7E88">
        <w:rPr>
          <w:rFonts w:eastAsia="Batang"/>
          <w:lang w:eastAsia="ko-KR"/>
        </w:rPr>
        <w:t xml:space="preserve"> sure to</w:t>
      </w:r>
      <w:r w:rsidRPr="00335B0F">
        <w:rPr>
          <w:rFonts w:eastAsia="Batang"/>
          <w:lang w:eastAsia="ko-KR"/>
        </w:rPr>
        <w:t xml:space="preserve"> restart the machine after installation.</w:t>
      </w:r>
    </w:p>
    <w:p w14:paraId="54685207" w14:textId="77777777" w:rsidR="00091E0D" w:rsidRDefault="00091E0D" w:rsidP="00BA7BB5">
      <w:pPr>
        <w:pStyle w:val="body"/>
        <w:ind w:left="0"/>
      </w:pPr>
    </w:p>
    <w:p w14:paraId="411FBA93" w14:textId="77777777" w:rsidR="00091E0D" w:rsidRPr="002A0EEF" w:rsidRDefault="00091E0D" w:rsidP="00BA7BB5">
      <w:pPr>
        <w:pStyle w:val="body"/>
        <w:ind w:left="0"/>
      </w:pPr>
      <w:r>
        <w:lastRenderedPageBreak/>
        <w:t xml:space="preserve"> </w:t>
      </w:r>
    </w:p>
    <w:p w14:paraId="79455FAF" w14:textId="77777777" w:rsidR="00091E0D" w:rsidRDefault="00091E0D" w:rsidP="00BA7BB5">
      <w:pPr>
        <w:pStyle w:val="Heading2"/>
      </w:pPr>
      <w:bookmarkStart w:id="18" w:name="_Toc436060099"/>
      <w:r>
        <w:t>Post Installation Steps</w:t>
      </w:r>
      <w:bookmarkEnd w:id="18"/>
    </w:p>
    <w:p w14:paraId="7574A4F2" w14:textId="77777777" w:rsidR="00091E0D" w:rsidRPr="00F23330" w:rsidRDefault="00091E0D" w:rsidP="00BA7BB5">
      <w:pPr>
        <w:pStyle w:val="body"/>
      </w:pPr>
    </w:p>
    <w:p w14:paraId="16E8D92B" w14:textId="212EFBCE" w:rsidR="00091E0D" w:rsidRPr="00EB6809" w:rsidRDefault="00091E0D" w:rsidP="00BA7BB5">
      <w:pPr>
        <w:pStyle w:val="ListParagraph"/>
        <w:numPr>
          <w:ilvl w:val="0"/>
          <w:numId w:val="29"/>
        </w:numPr>
        <w:rPr>
          <w:b/>
          <w:i/>
        </w:rPr>
      </w:pPr>
      <w:r w:rsidRPr="001F19BF">
        <w:rPr>
          <w:rFonts w:eastAsia="Batang"/>
          <w:lang w:val="en-GB" w:eastAsia="ko-KR"/>
        </w:rPr>
        <w:t>If a new tenant is created after</w:t>
      </w:r>
      <w:r w:rsidR="002A4851">
        <w:rPr>
          <w:rFonts w:eastAsia="Batang"/>
          <w:lang w:val="en-GB" w:eastAsia="ko-KR"/>
        </w:rPr>
        <w:t xml:space="preserve"> the</w:t>
      </w:r>
      <w:r w:rsidRPr="001F19BF">
        <w:rPr>
          <w:rFonts w:eastAsia="Batang"/>
          <w:lang w:val="en-GB" w:eastAsia="ko-KR"/>
        </w:rPr>
        <w:t xml:space="preserve"> installation of </w:t>
      </w:r>
      <w:r w:rsidR="00DE5BE2">
        <w:rPr>
          <w:rFonts w:eastAsia="Batang"/>
          <w:lang w:val="en-GB" w:eastAsia="ko-KR"/>
        </w:rPr>
        <w:t>W45001</w:t>
      </w:r>
      <w:r w:rsidRPr="001F19BF">
        <w:rPr>
          <w:rFonts w:eastAsia="Batang"/>
          <w:lang w:val="en-GB" w:eastAsia="ko-KR"/>
        </w:rPr>
        <w:t>, reset the IIS</w:t>
      </w:r>
      <w:r>
        <w:t>.</w:t>
      </w:r>
    </w:p>
    <w:p w14:paraId="7DE006D5" w14:textId="77777777" w:rsidR="00091E0D" w:rsidRPr="00EB6809" w:rsidRDefault="00091E0D" w:rsidP="00BA7BB5">
      <w:pPr>
        <w:pStyle w:val="ListParagraph"/>
        <w:numPr>
          <w:ilvl w:val="0"/>
          <w:numId w:val="29"/>
        </w:numPr>
        <w:rPr>
          <w:b/>
          <w:i/>
        </w:rPr>
      </w:pPr>
      <w:r>
        <w:t>Restart all the Windows Services for SAS Marketing Operations Management after installation is complete.</w:t>
      </w:r>
    </w:p>
    <w:p w14:paraId="16730CC5" w14:textId="7478A70D" w:rsidR="00091E0D" w:rsidRPr="006A67E6" w:rsidRDefault="00091E0D" w:rsidP="00BA7BB5">
      <w:pPr>
        <w:pStyle w:val="ListParagraph"/>
        <w:numPr>
          <w:ilvl w:val="0"/>
          <w:numId w:val="29"/>
        </w:numPr>
        <w:rPr>
          <w:b/>
          <w:i/>
        </w:rPr>
      </w:pPr>
      <w:r w:rsidRPr="000F67A3">
        <w:t>Any custom code</w:t>
      </w:r>
      <w:r w:rsidR="002A4851">
        <w:t>,</w:t>
      </w:r>
      <w:r w:rsidRPr="000F67A3">
        <w:t xml:space="preserve"> if present</w:t>
      </w:r>
      <w:r w:rsidR="002A4851">
        <w:t>,</w:t>
      </w:r>
      <w:r w:rsidRPr="000F67A3">
        <w:t xml:space="preserve"> is replaced by the standard code after installation.</w:t>
      </w:r>
      <w:r>
        <w:t xml:space="preserve"> </w:t>
      </w:r>
      <w:r w:rsidRPr="000F67A3">
        <w:t xml:space="preserve">Replace the standard code with the </w:t>
      </w:r>
      <w:r>
        <w:t>custom code created in the prerequisite section</w:t>
      </w:r>
      <w:r w:rsidR="002A4851">
        <w:t>.</w:t>
      </w:r>
    </w:p>
    <w:p w14:paraId="56BDB0EA" w14:textId="5120F8ED" w:rsidR="00091E0D" w:rsidRPr="00E85F32" w:rsidRDefault="00091E0D" w:rsidP="00BA7BB5">
      <w:pPr>
        <w:pStyle w:val="body"/>
      </w:pPr>
    </w:p>
    <w:p w14:paraId="4638E88F" w14:textId="77777777" w:rsidR="00091E0D" w:rsidRDefault="00091E0D" w:rsidP="00BA7BB5">
      <w:pPr>
        <w:spacing w:before="0" w:after="0"/>
      </w:pPr>
      <w:r>
        <w:br w:type="page"/>
      </w:r>
    </w:p>
    <w:p w14:paraId="103E90D7" w14:textId="77777777" w:rsidR="00091E0D" w:rsidRDefault="00091E0D" w:rsidP="00BA7BB5">
      <w:pPr>
        <w:pStyle w:val="Heading1"/>
      </w:pPr>
      <w:bookmarkStart w:id="19" w:name="_Toc329967492"/>
      <w:bookmarkStart w:id="20" w:name="_Toc436060100"/>
      <w:bookmarkEnd w:id="15"/>
      <w:r>
        <w:lastRenderedPageBreak/>
        <w:t>Appendix</w:t>
      </w:r>
      <w:bookmarkEnd w:id="19"/>
      <w:bookmarkEnd w:id="20"/>
    </w:p>
    <w:p w14:paraId="4B47483E" w14:textId="7AE77FF0" w:rsidR="00091E0D" w:rsidRDefault="008079A8" w:rsidP="00BA7BB5">
      <w:pPr>
        <w:pStyle w:val="Heading2"/>
      </w:pPr>
      <w:bookmarkStart w:id="21" w:name="_Toc436060101"/>
      <w:r>
        <w:t>Issues Addressed</w:t>
      </w:r>
      <w:bookmarkEnd w:id="21"/>
    </w:p>
    <w:p w14:paraId="31663D63" w14:textId="77777777" w:rsidR="00091E0D" w:rsidRDefault="00091E0D" w:rsidP="00BA7BB5">
      <w:pPr>
        <w:spacing w:after="0"/>
        <w:jc w:val="center"/>
        <w:rPr>
          <w:rFonts w:ascii="Calibri" w:hAnsi="Calibri" w:cs="Calibri"/>
          <w:b/>
        </w:rPr>
      </w:pPr>
    </w:p>
    <w:p w14:paraId="1C5FBF2D" w14:textId="77777777" w:rsidR="004A5BC3" w:rsidRDefault="004A5BC3" w:rsidP="00BA7BB5">
      <w:pPr>
        <w:spacing w:after="0"/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5449"/>
      </w:tblGrid>
      <w:tr w:rsidR="004A5BC3" w14:paraId="5E131681" w14:textId="77777777" w:rsidTr="004A5BC3">
        <w:tc>
          <w:tcPr>
            <w:tcW w:w="1255" w:type="dxa"/>
            <w:shd w:val="clear" w:color="auto" w:fill="FFDE75"/>
          </w:tcPr>
          <w:p w14:paraId="181A9E5B" w14:textId="4B9A662D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Sr. No.</w:t>
            </w:r>
          </w:p>
        </w:tc>
        <w:tc>
          <w:tcPr>
            <w:tcW w:w="2790" w:type="dxa"/>
            <w:shd w:val="clear" w:color="auto" w:fill="FFDE75"/>
          </w:tcPr>
          <w:p w14:paraId="5039C407" w14:textId="19DEACF9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SAS Notes</w:t>
            </w:r>
          </w:p>
        </w:tc>
        <w:tc>
          <w:tcPr>
            <w:tcW w:w="5449" w:type="dxa"/>
            <w:shd w:val="clear" w:color="auto" w:fill="FFDE75"/>
          </w:tcPr>
          <w:p w14:paraId="53221882" w14:textId="4EE27EBF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Description</w:t>
            </w:r>
          </w:p>
        </w:tc>
      </w:tr>
      <w:tr w:rsidR="004A5BC3" w14:paraId="29C73BD3" w14:textId="77777777" w:rsidTr="004A5BC3">
        <w:tc>
          <w:tcPr>
            <w:tcW w:w="1255" w:type="dxa"/>
          </w:tcPr>
          <w:p w14:paraId="38D771E1" w14:textId="3ADD263D" w:rsidR="004A5BC3" w:rsidRDefault="002F1B7B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4A5BC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790" w:type="dxa"/>
          </w:tcPr>
          <w:p w14:paraId="3C389895" w14:textId="5894D67C" w:rsidR="004A5BC3" w:rsidRDefault="00AB4580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24" w:history="1">
              <w:r w:rsidR="004A5BC3" w:rsidRPr="008079A8">
                <w:rPr>
                  <w:rStyle w:val="Hyperlink"/>
                  <w:rFonts w:ascii="Trebuchet MS" w:hAnsi="Trebuchet MS"/>
                </w:rPr>
                <w:t>SN-055566</w:t>
              </w:r>
            </w:hyperlink>
          </w:p>
        </w:tc>
        <w:tc>
          <w:tcPr>
            <w:tcW w:w="5449" w:type="dxa"/>
          </w:tcPr>
          <w:p w14:paraId="62426FC8" w14:textId="07365818" w:rsidR="004A5BC3" w:rsidRPr="005546BE" w:rsidRDefault="005546BE" w:rsidP="005546BE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The MOM Desktop application in SAS® Marketing Operations Management stops processing if a corrupt PDF file is found</w:t>
            </w:r>
          </w:p>
        </w:tc>
      </w:tr>
      <w:tr w:rsidR="004A5BC3" w14:paraId="6A9AB87D" w14:textId="77777777" w:rsidTr="004A5BC3">
        <w:tc>
          <w:tcPr>
            <w:tcW w:w="1255" w:type="dxa"/>
          </w:tcPr>
          <w:p w14:paraId="5B4EE445" w14:textId="09838F4D" w:rsidR="004A5BC3" w:rsidRDefault="002F1B7B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4A5BC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790" w:type="dxa"/>
          </w:tcPr>
          <w:p w14:paraId="7C980401" w14:textId="1DE53E18" w:rsidR="004A5BC3" w:rsidRDefault="00AB4580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25" w:history="1">
              <w:r w:rsidR="004A5BC3" w:rsidRPr="008079A8">
                <w:rPr>
                  <w:rStyle w:val="Hyperlink"/>
                  <w:rFonts w:ascii="Trebuchet MS" w:hAnsi="Trebuchet MS"/>
                </w:rPr>
                <w:t>SN-056795</w:t>
              </w:r>
            </w:hyperlink>
          </w:p>
        </w:tc>
        <w:tc>
          <w:tcPr>
            <w:tcW w:w="5449" w:type="dxa"/>
          </w:tcPr>
          <w:p w14:paraId="6EDE8B81" w14:textId="6F6B5B36" w:rsidR="004A5BC3" w:rsidRPr="005546BE" w:rsidRDefault="005546BE" w:rsidP="005546BE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Thumbnails are not visible for Microsoft Office files</w:t>
            </w:r>
            <w:r w:rsidR="00F04240">
              <w:rPr>
                <w:rFonts w:ascii="Calibri" w:hAnsi="Calibri" w:cs="Calibri"/>
              </w:rPr>
              <w:t xml:space="preserve"> </w:t>
            </w:r>
            <w:r w:rsidR="00F04240" w:rsidRPr="00466B26">
              <w:rPr>
                <w:rFonts w:ascii="Calibri" w:hAnsi="Calibri" w:cs="Calibri"/>
              </w:rPr>
              <w:t>in SAS® Marketing Operations Management</w:t>
            </w:r>
          </w:p>
        </w:tc>
      </w:tr>
      <w:tr w:rsidR="004A5BC3" w14:paraId="12C4FFFE" w14:textId="77777777" w:rsidTr="004A5BC3">
        <w:tc>
          <w:tcPr>
            <w:tcW w:w="1255" w:type="dxa"/>
          </w:tcPr>
          <w:p w14:paraId="4CA49184" w14:textId="555FC2E1" w:rsidR="004A5BC3" w:rsidRDefault="002F1B7B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4A5BC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790" w:type="dxa"/>
          </w:tcPr>
          <w:p w14:paraId="606F4354" w14:textId="02301FFA" w:rsidR="004A5BC3" w:rsidRDefault="00AB4580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26" w:history="1">
              <w:r w:rsidR="004A5BC3" w:rsidRPr="008079A8">
                <w:rPr>
                  <w:rStyle w:val="Hyperlink"/>
                  <w:rFonts w:ascii="Trebuchet MS" w:hAnsi="Trebuchet MS"/>
                </w:rPr>
                <w:t>SN-056764</w:t>
              </w:r>
            </w:hyperlink>
          </w:p>
        </w:tc>
        <w:tc>
          <w:tcPr>
            <w:tcW w:w="5449" w:type="dxa"/>
          </w:tcPr>
          <w:p w14:paraId="2776C735" w14:textId="049709FA" w:rsidR="004A5BC3" w:rsidRPr="005546BE" w:rsidRDefault="005546BE" w:rsidP="005546BE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An error occurs in the Leftbar Configuration tool when you modify a Digital Asset Finder app</w:t>
            </w:r>
            <w:r w:rsidR="00F04240">
              <w:rPr>
                <w:rFonts w:ascii="Calibri" w:hAnsi="Calibri" w:cs="Calibri"/>
              </w:rPr>
              <w:t>lication</w:t>
            </w:r>
          </w:p>
        </w:tc>
      </w:tr>
      <w:tr w:rsidR="004A5BC3" w14:paraId="2AC6D284" w14:textId="77777777" w:rsidTr="004A5BC3">
        <w:tc>
          <w:tcPr>
            <w:tcW w:w="1255" w:type="dxa"/>
          </w:tcPr>
          <w:p w14:paraId="2A9D6E8B" w14:textId="3E15C408" w:rsidR="004A5BC3" w:rsidRPr="004A5BC3" w:rsidRDefault="002F1B7B" w:rsidP="004A5BC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790" w:type="dxa"/>
          </w:tcPr>
          <w:p w14:paraId="74A697F8" w14:textId="6B175CFB" w:rsidR="004A5BC3" w:rsidRDefault="00AB4580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27" w:history="1">
              <w:r w:rsidR="002F1B7B" w:rsidRPr="008079A8">
                <w:rPr>
                  <w:rStyle w:val="Hyperlink"/>
                  <w:rFonts w:ascii="Trebuchet MS" w:hAnsi="Trebuchet MS"/>
                </w:rPr>
                <w:t>SN-056861</w:t>
              </w:r>
            </w:hyperlink>
          </w:p>
        </w:tc>
        <w:tc>
          <w:tcPr>
            <w:tcW w:w="5449" w:type="dxa"/>
          </w:tcPr>
          <w:p w14:paraId="3620FE41" w14:textId="7E002D2C" w:rsidR="004A5BC3" w:rsidRPr="005546BE" w:rsidRDefault="002F1B7B" w:rsidP="005546BE">
            <w:pPr>
              <w:spacing w:after="0"/>
              <w:rPr>
                <w:rFonts w:ascii="Calibri" w:hAnsi="Calibri" w:cs="Calibri"/>
              </w:rPr>
            </w:pPr>
            <w:r w:rsidRPr="002F1B7B">
              <w:rPr>
                <w:rFonts w:ascii="Calibri" w:hAnsi="Calibri" w:cs="Calibri"/>
              </w:rPr>
              <w:t>The search functionality is not collapsible in the Marketing Workbench or Approvals modules</w:t>
            </w:r>
            <w:r w:rsidR="00F04240">
              <w:rPr>
                <w:rFonts w:ascii="Calibri" w:hAnsi="Calibri" w:cs="Calibri"/>
              </w:rPr>
              <w:t xml:space="preserve"> of</w:t>
            </w:r>
            <w:r w:rsidR="00F04240" w:rsidRPr="00466B26">
              <w:rPr>
                <w:rFonts w:ascii="Calibri" w:hAnsi="Calibri" w:cs="Calibri"/>
              </w:rPr>
              <w:t xml:space="preserve"> SAS® Marketing Operations Management</w:t>
            </w:r>
          </w:p>
        </w:tc>
      </w:tr>
      <w:tr w:rsidR="004A5BC3" w14:paraId="108DF288" w14:textId="77777777" w:rsidTr="004A5BC3">
        <w:tc>
          <w:tcPr>
            <w:tcW w:w="1255" w:type="dxa"/>
          </w:tcPr>
          <w:p w14:paraId="2886CFB2" w14:textId="640E3CC6" w:rsidR="004A5BC3" w:rsidRDefault="002F1B7B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2790" w:type="dxa"/>
          </w:tcPr>
          <w:p w14:paraId="56DAACEA" w14:textId="15F12981" w:rsidR="004A5BC3" w:rsidRDefault="00AB4580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28" w:history="1">
              <w:r w:rsidR="002F1B7B" w:rsidRPr="008079A8">
                <w:rPr>
                  <w:rStyle w:val="Hyperlink"/>
                  <w:rFonts w:ascii="Trebuchet MS" w:hAnsi="Trebuchet MS"/>
                </w:rPr>
                <w:t>SN-056877</w:t>
              </w:r>
            </w:hyperlink>
          </w:p>
        </w:tc>
        <w:tc>
          <w:tcPr>
            <w:tcW w:w="5449" w:type="dxa"/>
          </w:tcPr>
          <w:p w14:paraId="1E287144" w14:textId="03CE6DE3" w:rsidR="004A5BC3" w:rsidRPr="005546BE" w:rsidRDefault="008079A8" w:rsidP="005546BE">
            <w:pPr>
              <w:spacing w:after="0"/>
              <w:rPr>
                <w:rFonts w:ascii="Calibri" w:hAnsi="Calibri" w:cs="Calibri"/>
              </w:rPr>
            </w:pPr>
            <w:r w:rsidRPr="008079A8">
              <w:rPr>
                <w:rFonts w:ascii="Calibri" w:hAnsi="Calibri" w:cs="Calibri"/>
              </w:rPr>
              <w:t>The forecast total is not bold in the Budgets tab for the Strategic Planner module of SAS® Marketing Operations Management</w:t>
            </w:r>
          </w:p>
        </w:tc>
      </w:tr>
      <w:tr w:rsidR="002F1B7B" w14:paraId="3C546AB7" w14:textId="77777777" w:rsidTr="004A5BC3">
        <w:tc>
          <w:tcPr>
            <w:tcW w:w="1255" w:type="dxa"/>
          </w:tcPr>
          <w:p w14:paraId="2056B8E9" w14:textId="1FBF79A3" w:rsidR="002F1B7B" w:rsidRDefault="002F1B7B" w:rsidP="002F1B7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2790" w:type="dxa"/>
          </w:tcPr>
          <w:p w14:paraId="3A007885" w14:textId="28998E4A" w:rsidR="002F1B7B" w:rsidRDefault="00AB4580" w:rsidP="002F1B7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29" w:history="1">
              <w:r w:rsidR="002F1B7B" w:rsidRPr="008079A8">
                <w:rPr>
                  <w:rStyle w:val="Hyperlink"/>
                  <w:rFonts w:ascii="Trebuchet MS" w:hAnsi="Trebuchet MS"/>
                </w:rPr>
                <w:t>SN-056882</w:t>
              </w:r>
            </w:hyperlink>
          </w:p>
        </w:tc>
        <w:tc>
          <w:tcPr>
            <w:tcW w:w="5449" w:type="dxa"/>
          </w:tcPr>
          <w:p w14:paraId="3F1C50CC" w14:textId="707F8339" w:rsidR="002F1B7B" w:rsidRPr="005546BE" w:rsidRDefault="008079A8" w:rsidP="002F1B7B">
            <w:pPr>
              <w:spacing w:after="0"/>
              <w:rPr>
                <w:rFonts w:ascii="Calibri" w:hAnsi="Calibri" w:cs="Calibri"/>
              </w:rPr>
            </w:pPr>
            <w:r w:rsidRPr="008079A8">
              <w:rPr>
                <w:rFonts w:ascii="Calibri" w:hAnsi="Calibri" w:cs="Calibri"/>
              </w:rPr>
              <w:t>An error is displayed in SAS® Marketing Operations Management when you select a navigation breadcrumb in the Strategic Planner module</w:t>
            </w:r>
          </w:p>
        </w:tc>
      </w:tr>
      <w:tr w:rsidR="002F1B7B" w14:paraId="2A8AC638" w14:textId="77777777" w:rsidTr="004A5BC3">
        <w:tc>
          <w:tcPr>
            <w:tcW w:w="1255" w:type="dxa"/>
          </w:tcPr>
          <w:p w14:paraId="0D8EC8B3" w14:textId="0C176D14" w:rsidR="002F1B7B" w:rsidRDefault="002F1B7B" w:rsidP="002F1B7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2790" w:type="dxa"/>
          </w:tcPr>
          <w:p w14:paraId="39B622D1" w14:textId="72D2AC62" w:rsidR="002F1B7B" w:rsidRDefault="00AB4580" w:rsidP="002F1B7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30" w:history="1">
              <w:r w:rsidR="002F1B7B" w:rsidRPr="008079A8">
                <w:rPr>
                  <w:rStyle w:val="Hyperlink"/>
                  <w:rFonts w:ascii="Trebuchet MS" w:hAnsi="Trebuchet MS"/>
                </w:rPr>
                <w:t>SN-056770</w:t>
              </w:r>
            </w:hyperlink>
          </w:p>
        </w:tc>
        <w:tc>
          <w:tcPr>
            <w:tcW w:w="5449" w:type="dxa"/>
          </w:tcPr>
          <w:p w14:paraId="1B6270B6" w14:textId="7DE79BB1" w:rsidR="002F1B7B" w:rsidRPr="005546BE" w:rsidRDefault="002F1B7B" w:rsidP="002F1B7B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The German translation in a predefined calendar might be incorrect</w:t>
            </w:r>
            <w:r w:rsidR="00F04240">
              <w:rPr>
                <w:rFonts w:ascii="Calibri" w:hAnsi="Calibri" w:cs="Calibri"/>
              </w:rPr>
              <w:t xml:space="preserve"> </w:t>
            </w:r>
            <w:r w:rsidR="00F04240" w:rsidRPr="00466B26">
              <w:rPr>
                <w:rFonts w:ascii="Calibri" w:hAnsi="Calibri" w:cs="Calibri"/>
              </w:rPr>
              <w:t>in SAS® Marketing Operations Management</w:t>
            </w:r>
          </w:p>
        </w:tc>
      </w:tr>
      <w:tr w:rsidR="002F1B7B" w14:paraId="35AEAEC2" w14:textId="77777777" w:rsidTr="004A5BC3">
        <w:tc>
          <w:tcPr>
            <w:tcW w:w="1255" w:type="dxa"/>
          </w:tcPr>
          <w:p w14:paraId="2B605167" w14:textId="624C367D" w:rsidR="002F1B7B" w:rsidRDefault="00466B26" w:rsidP="002F1B7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2790" w:type="dxa"/>
          </w:tcPr>
          <w:p w14:paraId="291F9810" w14:textId="5411F7E7" w:rsidR="002F1B7B" w:rsidRDefault="00AB4580" w:rsidP="002F1B7B">
            <w:pPr>
              <w:spacing w:after="0"/>
              <w:jc w:val="center"/>
            </w:pPr>
            <w:hyperlink r:id="rId31" w:history="1">
              <w:r w:rsidR="00466B26" w:rsidRPr="008079A8">
                <w:rPr>
                  <w:rStyle w:val="Hyperlink"/>
                  <w:rFonts w:ascii="Trebuchet MS" w:hAnsi="Trebuchet MS"/>
                </w:rPr>
                <w:t>SN-057063</w:t>
              </w:r>
            </w:hyperlink>
          </w:p>
        </w:tc>
        <w:tc>
          <w:tcPr>
            <w:tcW w:w="5449" w:type="dxa"/>
          </w:tcPr>
          <w:p w14:paraId="3C1967C4" w14:textId="51513C4F" w:rsidR="002F1B7B" w:rsidRPr="005546BE" w:rsidRDefault="00466B26" w:rsidP="002F1B7B">
            <w:pPr>
              <w:spacing w:after="0"/>
              <w:rPr>
                <w:rFonts w:ascii="Calibri" w:hAnsi="Calibri" w:cs="Calibri"/>
              </w:rPr>
            </w:pPr>
            <w:r w:rsidRPr="00466B26">
              <w:rPr>
                <w:rFonts w:ascii="Calibri" w:hAnsi="Calibri" w:cs="Calibri"/>
              </w:rPr>
              <w:t>You cannot modify the contributor in a tracking task in SAS® Marketing Operations Management</w:t>
            </w:r>
          </w:p>
        </w:tc>
      </w:tr>
      <w:tr w:rsidR="00466B26" w14:paraId="5C277F2E" w14:textId="77777777" w:rsidTr="004A5BC3">
        <w:tc>
          <w:tcPr>
            <w:tcW w:w="1255" w:type="dxa"/>
          </w:tcPr>
          <w:p w14:paraId="7AA0F671" w14:textId="350170A1" w:rsidR="00466B26" w:rsidRDefault="00466B26" w:rsidP="00466B2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2790" w:type="dxa"/>
          </w:tcPr>
          <w:p w14:paraId="0C1B46D0" w14:textId="7C1C7406" w:rsidR="00466B26" w:rsidRDefault="00AB4580" w:rsidP="00466B26">
            <w:pPr>
              <w:spacing w:after="0"/>
              <w:jc w:val="center"/>
            </w:pPr>
            <w:hyperlink r:id="rId32" w:history="1">
              <w:r w:rsidR="00466B26" w:rsidRPr="008079A8">
                <w:rPr>
                  <w:rStyle w:val="Hyperlink"/>
                  <w:rFonts w:ascii="Trebuchet MS" w:hAnsi="Trebuchet MS"/>
                </w:rPr>
                <w:t>SN-057027</w:t>
              </w:r>
            </w:hyperlink>
          </w:p>
        </w:tc>
        <w:tc>
          <w:tcPr>
            <w:tcW w:w="5449" w:type="dxa"/>
          </w:tcPr>
          <w:p w14:paraId="0D78537C" w14:textId="553715B5" w:rsidR="00466B26" w:rsidRPr="005546BE" w:rsidRDefault="00466B26" w:rsidP="00466B26">
            <w:pPr>
              <w:spacing w:after="0"/>
              <w:rPr>
                <w:rFonts w:ascii="Calibri" w:hAnsi="Calibri" w:cs="Calibri"/>
              </w:rPr>
            </w:pPr>
            <w:r w:rsidRPr="000C3397">
              <w:rPr>
                <w:rFonts w:ascii="Calibri" w:hAnsi="Calibri" w:cs="Calibri"/>
              </w:rPr>
              <w:t>The date dependency field might not work</w:t>
            </w:r>
            <w:r w:rsidR="00F04240">
              <w:rPr>
                <w:rFonts w:ascii="Calibri" w:hAnsi="Calibri" w:cs="Calibri"/>
              </w:rPr>
              <w:t xml:space="preserve"> </w:t>
            </w:r>
            <w:r w:rsidR="00F04240" w:rsidRPr="00466B26">
              <w:rPr>
                <w:rFonts w:ascii="Calibri" w:hAnsi="Calibri" w:cs="Calibri"/>
              </w:rPr>
              <w:t>in SAS® Marketing Operations Management</w:t>
            </w:r>
          </w:p>
        </w:tc>
      </w:tr>
      <w:tr w:rsidR="00466B26" w14:paraId="29F05756" w14:textId="77777777" w:rsidTr="004A5BC3">
        <w:tc>
          <w:tcPr>
            <w:tcW w:w="1255" w:type="dxa"/>
          </w:tcPr>
          <w:p w14:paraId="3B9242D3" w14:textId="33414102" w:rsidR="00466B26" w:rsidRDefault="00466B26" w:rsidP="00466B2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2790" w:type="dxa"/>
          </w:tcPr>
          <w:p w14:paraId="751A7DE1" w14:textId="45515864" w:rsidR="00466B26" w:rsidRDefault="00AB4580" w:rsidP="00466B26">
            <w:pPr>
              <w:spacing w:after="0"/>
              <w:jc w:val="center"/>
            </w:pPr>
            <w:hyperlink r:id="rId33" w:history="1">
              <w:r w:rsidR="00466B26" w:rsidRPr="008079A8">
                <w:rPr>
                  <w:rStyle w:val="Hyperlink"/>
                  <w:rFonts w:ascii="Trebuchet MS" w:hAnsi="Trebuchet MS"/>
                </w:rPr>
                <w:t>SN-056879</w:t>
              </w:r>
            </w:hyperlink>
          </w:p>
        </w:tc>
        <w:tc>
          <w:tcPr>
            <w:tcW w:w="5449" w:type="dxa"/>
          </w:tcPr>
          <w:p w14:paraId="145C09CA" w14:textId="65D3D5C1" w:rsidR="00466B26" w:rsidRPr="005546BE" w:rsidRDefault="008079A8" w:rsidP="00466B26">
            <w:pPr>
              <w:spacing w:after="0"/>
              <w:rPr>
                <w:rFonts w:ascii="Calibri" w:hAnsi="Calibri" w:cs="Calibri"/>
              </w:rPr>
            </w:pPr>
            <w:r w:rsidRPr="008079A8">
              <w:rPr>
                <w:rFonts w:ascii="Calibri" w:hAnsi="Calibri" w:cs="Calibri"/>
              </w:rPr>
              <w:t>The task contributor in the Marketing Workbench module of SAS® Marketing Operations Management is not assigned correctly</w:t>
            </w:r>
          </w:p>
        </w:tc>
      </w:tr>
      <w:tr w:rsidR="00466B26" w14:paraId="2CB3CC81" w14:textId="77777777" w:rsidTr="004A5BC3">
        <w:tc>
          <w:tcPr>
            <w:tcW w:w="1255" w:type="dxa"/>
          </w:tcPr>
          <w:p w14:paraId="56945AC3" w14:textId="491A6DA3" w:rsidR="00466B26" w:rsidRDefault="00466B26" w:rsidP="00466B2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2790" w:type="dxa"/>
          </w:tcPr>
          <w:p w14:paraId="146ADCA9" w14:textId="1CB38B10" w:rsidR="00466B26" w:rsidRDefault="00AB4580" w:rsidP="00466B26">
            <w:pPr>
              <w:spacing w:after="0"/>
              <w:jc w:val="center"/>
            </w:pPr>
            <w:hyperlink r:id="rId34" w:history="1">
              <w:r w:rsidR="00466B26" w:rsidRPr="00165109">
                <w:rPr>
                  <w:rStyle w:val="Hyperlink"/>
                  <w:rFonts w:ascii="Trebuchet MS" w:hAnsi="Trebuchet MS"/>
                </w:rPr>
                <w:t>SN-056805</w:t>
              </w:r>
            </w:hyperlink>
          </w:p>
        </w:tc>
        <w:tc>
          <w:tcPr>
            <w:tcW w:w="5449" w:type="dxa"/>
          </w:tcPr>
          <w:p w14:paraId="629FEF7F" w14:textId="11BE5C2B" w:rsidR="00466B26" w:rsidRPr="005546BE" w:rsidRDefault="00466B26" w:rsidP="00466B26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The Cost Category Name filter does not work</w:t>
            </w:r>
            <w:r w:rsidR="00F04240">
              <w:rPr>
                <w:rFonts w:ascii="Calibri" w:hAnsi="Calibri" w:cs="Calibri"/>
              </w:rPr>
              <w:t xml:space="preserve"> </w:t>
            </w:r>
            <w:r w:rsidR="00F04240" w:rsidRPr="00466B26">
              <w:rPr>
                <w:rFonts w:ascii="Calibri" w:hAnsi="Calibri" w:cs="Calibri"/>
              </w:rPr>
              <w:t>in</w:t>
            </w:r>
            <w:r w:rsidR="00F04240">
              <w:rPr>
                <w:rFonts w:ascii="Calibri" w:hAnsi="Calibri" w:cs="Calibri"/>
              </w:rPr>
              <w:t xml:space="preserve"> a</w:t>
            </w:r>
            <w:r w:rsidR="00F04240" w:rsidRPr="00466B26">
              <w:rPr>
                <w:rFonts w:ascii="Calibri" w:hAnsi="Calibri" w:cs="Calibri"/>
              </w:rPr>
              <w:t xml:space="preserve"> SAS® Marketing Operations Management</w:t>
            </w:r>
            <w:r w:rsidR="00F04240">
              <w:rPr>
                <w:rFonts w:ascii="Calibri" w:hAnsi="Calibri" w:cs="Calibri"/>
              </w:rPr>
              <w:t xml:space="preserve"> ad-hoc report</w:t>
            </w:r>
          </w:p>
        </w:tc>
      </w:tr>
      <w:tr w:rsidR="00466B26" w14:paraId="11C145C6" w14:textId="77777777" w:rsidTr="004A5BC3">
        <w:tc>
          <w:tcPr>
            <w:tcW w:w="1255" w:type="dxa"/>
          </w:tcPr>
          <w:p w14:paraId="1A63CEAB" w14:textId="3C05E321" w:rsidR="00466B26" w:rsidRDefault="00466B26" w:rsidP="00466B2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12.</w:t>
            </w:r>
          </w:p>
        </w:tc>
        <w:tc>
          <w:tcPr>
            <w:tcW w:w="2790" w:type="dxa"/>
          </w:tcPr>
          <w:p w14:paraId="01FC2914" w14:textId="46500969" w:rsidR="00466B26" w:rsidRDefault="00AB4580" w:rsidP="00466B26">
            <w:pPr>
              <w:spacing w:after="0"/>
              <w:jc w:val="center"/>
            </w:pPr>
            <w:hyperlink r:id="rId35" w:history="1">
              <w:r w:rsidR="00466B26" w:rsidRPr="00165109">
                <w:rPr>
                  <w:rStyle w:val="Hyperlink"/>
                  <w:rFonts w:ascii="Trebuchet MS" w:hAnsi="Trebuchet MS"/>
                </w:rPr>
                <w:t>SN-056783</w:t>
              </w:r>
            </w:hyperlink>
          </w:p>
        </w:tc>
        <w:tc>
          <w:tcPr>
            <w:tcW w:w="5449" w:type="dxa"/>
          </w:tcPr>
          <w:p w14:paraId="41C08529" w14:textId="644FC47A" w:rsidR="00466B26" w:rsidRPr="005546BE" w:rsidRDefault="00466B26" w:rsidP="00466B26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Activity dates are incorrect in the Gantt view of marketing calendars</w:t>
            </w:r>
            <w:r w:rsidR="00F04240">
              <w:rPr>
                <w:rFonts w:ascii="Calibri" w:hAnsi="Calibri" w:cs="Calibri"/>
              </w:rPr>
              <w:t xml:space="preserve"> </w:t>
            </w:r>
            <w:r w:rsidR="00F04240" w:rsidRPr="00466B26">
              <w:rPr>
                <w:rFonts w:ascii="Calibri" w:hAnsi="Calibri" w:cs="Calibri"/>
              </w:rPr>
              <w:t>in SAS® Marketing Operations Management</w:t>
            </w:r>
          </w:p>
        </w:tc>
      </w:tr>
      <w:tr w:rsidR="00466B26" w14:paraId="0B24547A" w14:textId="77777777" w:rsidTr="004A5BC3">
        <w:tc>
          <w:tcPr>
            <w:tcW w:w="1255" w:type="dxa"/>
          </w:tcPr>
          <w:p w14:paraId="5EAF555A" w14:textId="68F907D6" w:rsidR="00466B26" w:rsidRDefault="00466B26" w:rsidP="00466B2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13.</w:t>
            </w:r>
          </w:p>
        </w:tc>
        <w:tc>
          <w:tcPr>
            <w:tcW w:w="2790" w:type="dxa"/>
          </w:tcPr>
          <w:p w14:paraId="076A59C8" w14:textId="79C52900" w:rsidR="00466B26" w:rsidRDefault="00AB4580" w:rsidP="00466B26">
            <w:pPr>
              <w:spacing w:after="0"/>
              <w:jc w:val="center"/>
            </w:pPr>
            <w:hyperlink r:id="rId36" w:history="1">
              <w:r w:rsidR="00466B26" w:rsidRPr="00165109">
                <w:rPr>
                  <w:rStyle w:val="Hyperlink"/>
                  <w:rFonts w:ascii="Trebuchet MS" w:hAnsi="Trebuchet MS"/>
                </w:rPr>
                <w:t>SN-056825</w:t>
              </w:r>
            </w:hyperlink>
          </w:p>
        </w:tc>
        <w:tc>
          <w:tcPr>
            <w:tcW w:w="5449" w:type="dxa"/>
          </w:tcPr>
          <w:p w14:paraId="1602F958" w14:textId="5EA213EB" w:rsidR="00466B26" w:rsidRPr="005546BE" w:rsidRDefault="00466B26" w:rsidP="00466B26">
            <w:pPr>
              <w:spacing w:after="0"/>
              <w:rPr>
                <w:rFonts w:ascii="Calibri" w:hAnsi="Calibri" w:cs="Calibri"/>
              </w:rPr>
            </w:pPr>
            <w:r w:rsidRPr="000C3397">
              <w:rPr>
                <w:rFonts w:ascii="Calibri" w:hAnsi="Calibri" w:cs="Calibri"/>
              </w:rPr>
              <w:t>Route tasks</w:t>
            </w:r>
            <w:r w:rsidR="00F04240">
              <w:rPr>
                <w:rFonts w:ascii="Calibri" w:hAnsi="Calibri" w:cs="Calibri"/>
              </w:rPr>
              <w:t xml:space="preserve"> </w:t>
            </w:r>
            <w:r w:rsidR="00F04240" w:rsidRPr="00466B26">
              <w:rPr>
                <w:rFonts w:ascii="Calibri" w:hAnsi="Calibri" w:cs="Calibri"/>
              </w:rPr>
              <w:t>in SAS® Marketing Operations Management</w:t>
            </w:r>
            <w:r w:rsidRPr="000C3397">
              <w:rPr>
                <w:rFonts w:ascii="Calibri" w:hAnsi="Calibri" w:cs="Calibri"/>
              </w:rPr>
              <w:t xml:space="preserve"> are not initiated automatically and the task approver receives an error</w:t>
            </w:r>
            <w:r w:rsidR="00F04240">
              <w:rPr>
                <w:rFonts w:ascii="Calibri" w:hAnsi="Calibri" w:cs="Calibri"/>
              </w:rPr>
              <w:t xml:space="preserve"> </w:t>
            </w:r>
          </w:p>
        </w:tc>
      </w:tr>
      <w:tr w:rsidR="00466B26" w14:paraId="6F6A4834" w14:textId="77777777" w:rsidTr="004A5BC3">
        <w:tc>
          <w:tcPr>
            <w:tcW w:w="1255" w:type="dxa"/>
          </w:tcPr>
          <w:p w14:paraId="7089CB35" w14:textId="25471573" w:rsidR="00466B26" w:rsidRDefault="00466B26" w:rsidP="00466B2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2790" w:type="dxa"/>
          </w:tcPr>
          <w:p w14:paraId="7145B481" w14:textId="74EB3882" w:rsidR="00466B26" w:rsidRDefault="00AB4580" w:rsidP="00466B26">
            <w:pPr>
              <w:spacing w:after="0"/>
              <w:jc w:val="center"/>
            </w:pPr>
            <w:hyperlink r:id="rId37" w:history="1">
              <w:r w:rsidR="00466B26" w:rsidRPr="00165109">
                <w:rPr>
                  <w:rStyle w:val="Hyperlink"/>
                  <w:rFonts w:ascii="Trebuchet MS" w:hAnsi="Trebuchet MS"/>
                </w:rPr>
                <w:t>SN-056836</w:t>
              </w:r>
            </w:hyperlink>
          </w:p>
        </w:tc>
        <w:tc>
          <w:tcPr>
            <w:tcW w:w="5449" w:type="dxa"/>
          </w:tcPr>
          <w:p w14:paraId="1A2A9A33" w14:textId="43A05B87" w:rsidR="00466B26" w:rsidRPr="005546BE" w:rsidRDefault="00466B26" w:rsidP="00466B26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Facets might be missing from Gather Information tasks after you complete such tasks</w:t>
            </w:r>
            <w:r w:rsidR="00F04240">
              <w:rPr>
                <w:rFonts w:ascii="Calibri" w:hAnsi="Calibri" w:cs="Calibri"/>
              </w:rPr>
              <w:t xml:space="preserve"> in </w:t>
            </w:r>
            <w:r w:rsidR="00F04240" w:rsidRPr="00466B26">
              <w:rPr>
                <w:rFonts w:ascii="Calibri" w:hAnsi="Calibri" w:cs="Calibri"/>
              </w:rPr>
              <w:t>in SAS® Marketing Operations Management</w:t>
            </w:r>
          </w:p>
        </w:tc>
      </w:tr>
      <w:tr w:rsidR="00466B26" w14:paraId="40A02500" w14:textId="77777777" w:rsidTr="004A5BC3">
        <w:tc>
          <w:tcPr>
            <w:tcW w:w="1255" w:type="dxa"/>
          </w:tcPr>
          <w:p w14:paraId="6434B489" w14:textId="511FBB04" w:rsidR="00466B26" w:rsidRDefault="00466B26" w:rsidP="00466B2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</w:t>
            </w:r>
          </w:p>
        </w:tc>
        <w:tc>
          <w:tcPr>
            <w:tcW w:w="2790" w:type="dxa"/>
          </w:tcPr>
          <w:p w14:paraId="54FEC947" w14:textId="52694182" w:rsidR="00466B26" w:rsidRDefault="00AB4580" w:rsidP="00466B26">
            <w:pPr>
              <w:spacing w:after="0"/>
              <w:jc w:val="center"/>
            </w:pPr>
            <w:hyperlink r:id="rId38" w:history="1">
              <w:r w:rsidR="00466B26" w:rsidRPr="00165109">
                <w:rPr>
                  <w:rStyle w:val="Hyperlink"/>
                  <w:rFonts w:ascii="Trebuchet MS" w:hAnsi="Trebuchet MS"/>
                </w:rPr>
                <w:t>SN-056859</w:t>
              </w:r>
            </w:hyperlink>
          </w:p>
        </w:tc>
        <w:tc>
          <w:tcPr>
            <w:tcW w:w="5449" w:type="dxa"/>
          </w:tcPr>
          <w:p w14:paraId="4D7C9D02" w14:textId="1F1BB7AE" w:rsidR="00466B26" w:rsidRPr="000C3397" w:rsidRDefault="00466B26" w:rsidP="00466B26">
            <w:pPr>
              <w:spacing w:after="0"/>
              <w:rPr>
                <w:rFonts w:ascii="Calibri" w:hAnsi="Calibri" w:cs="Calibri"/>
              </w:rPr>
            </w:pPr>
            <w:r w:rsidRPr="000C3397">
              <w:rPr>
                <w:rFonts w:ascii="Calibri" w:hAnsi="Calibri" w:cs="Calibri"/>
              </w:rPr>
              <w:t>Dashboard tabs do not change in</w:t>
            </w:r>
            <w:r w:rsidR="00F04240" w:rsidRPr="00466B26">
              <w:rPr>
                <w:rFonts w:ascii="Calibri" w:hAnsi="Calibri" w:cs="Calibri"/>
              </w:rPr>
              <w:t xml:space="preserve"> SAS® Marketing Operations Management</w:t>
            </w:r>
            <w:r w:rsidRPr="000C3397">
              <w:rPr>
                <w:rFonts w:ascii="Calibri" w:hAnsi="Calibri" w:cs="Calibri"/>
              </w:rPr>
              <w:t xml:space="preserve"> after you select a different tab</w:t>
            </w:r>
          </w:p>
        </w:tc>
      </w:tr>
      <w:tr w:rsidR="002F4627" w14:paraId="0EB04803" w14:textId="77777777" w:rsidTr="004A5BC3">
        <w:tc>
          <w:tcPr>
            <w:tcW w:w="1255" w:type="dxa"/>
          </w:tcPr>
          <w:p w14:paraId="122B2A89" w14:textId="20DD867B" w:rsidR="002F4627" w:rsidRDefault="002F4627" w:rsidP="002F462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16.</w:t>
            </w:r>
          </w:p>
        </w:tc>
        <w:tc>
          <w:tcPr>
            <w:tcW w:w="2790" w:type="dxa"/>
          </w:tcPr>
          <w:p w14:paraId="1D0B94C6" w14:textId="2B70EF3D" w:rsidR="002F4627" w:rsidRDefault="002F4627" w:rsidP="002F4627">
            <w:pPr>
              <w:spacing w:after="0"/>
              <w:jc w:val="center"/>
            </w:pPr>
            <w:hyperlink r:id="rId39" w:history="1">
              <w:r w:rsidRPr="008B487C">
                <w:rPr>
                  <w:rStyle w:val="Hyperlink"/>
                  <w:rFonts w:ascii="Trebuchet MS" w:hAnsi="Trebuchet MS"/>
                </w:rPr>
                <w:t>SN-057136</w:t>
              </w:r>
            </w:hyperlink>
          </w:p>
        </w:tc>
        <w:tc>
          <w:tcPr>
            <w:tcW w:w="5449" w:type="dxa"/>
          </w:tcPr>
          <w:p w14:paraId="605742F3" w14:textId="2696C9BC" w:rsidR="002F4627" w:rsidRPr="000C3397" w:rsidRDefault="002F4627" w:rsidP="002F4627">
            <w:pPr>
              <w:spacing w:after="0"/>
              <w:rPr>
                <w:rFonts w:ascii="Calibri" w:hAnsi="Calibri" w:cs="Calibri"/>
              </w:rPr>
            </w:pPr>
            <w:r w:rsidRPr="008B487C">
              <w:rPr>
                <w:rFonts w:ascii="Calibri" w:hAnsi="Calibri" w:cs="Calibri"/>
              </w:rPr>
              <w:t>You are logged on erroneously as a different user after you select a link in a forwarded email notification in SAS® Marketing Operations Management</w:t>
            </w:r>
          </w:p>
        </w:tc>
      </w:tr>
    </w:tbl>
    <w:p w14:paraId="2035E323" w14:textId="77777777" w:rsidR="004A5BC3" w:rsidRPr="00023827" w:rsidRDefault="004A5BC3" w:rsidP="00DA4081">
      <w:pPr>
        <w:spacing w:after="0"/>
        <w:rPr>
          <w:rFonts w:ascii="Calibri" w:hAnsi="Calibri" w:cs="Calibri"/>
          <w:b/>
        </w:rPr>
      </w:pPr>
      <w:bookmarkStart w:id="22" w:name="_GoBack"/>
      <w:bookmarkEnd w:id="22"/>
    </w:p>
    <w:sectPr w:rsidR="004A5BC3" w:rsidRPr="00023827" w:rsidSect="00D97655">
      <w:headerReference w:type="default" r:id="rId40"/>
      <w:pgSz w:w="11909" w:h="16834" w:code="9"/>
      <w:pgMar w:top="1440" w:right="864" w:bottom="1440" w:left="864" w:header="720" w:footer="720" w:gutter="677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3">
      <wne:fci wne:fciName="Styl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B1039" w14:textId="77777777" w:rsidR="00AB4580" w:rsidRDefault="00AB4580" w:rsidP="00B71F57">
      <w:r>
        <w:separator/>
      </w:r>
    </w:p>
    <w:p w14:paraId="329A4A0D" w14:textId="77777777" w:rsidR="00AB4580" w:rsidRDefault="00AB4580" w:rsidP="00B71F57"/>
    <w:p w14:paraId="6417AB90" w14:textId="77777777" w:rsidR="00AB4580" w:rsidRDefault="00AB4580" w:rsidP="00B71F57"/>
    <w:p w14:paraId="7B1DA127" w14:textId="77777777" w:rsidR="00AB4580" w:rsidRDefault="00AB4580" w:rsidP="00B71F57"/>
    <w:p w14:paraId="3ABC604F" w14:textId="77777777" w:rsidR="00AB4580" w:rsidRDefault="00AB4580" w:rsidP="00B71F57"/>
    <w:p w14:paraId="67C79C60" w14:textId="77777777" w:rsidR="00AB4580" w:rsidRDefault="00AB4580" w:rsidP="00B71F57"/>
    <w:p w14:paraId="6FC6FB5E" w14:textId="77777777" w:rsidR="00AB4580" w:rsidRDefault="00AB4580" w:rsidP="00B71F57"/>
    <w:p w14:paraId="3FA645F3" w14:textId="77777777" w:rsidR="00AB4580" w:rsidRDefault="00AB4580" w:rsidP="00B71F57"/>
  </w:endnote>
  <w:endnote w:type="continuationSeparator" w:id="0">
    <w:p w14:paraId="02F0A18A" w14:textId="77777777" w:rsidR="00AB4580" w:rsidRDefault="00AB4580" w:rsidP="00B71F57">
      <w:r>
        <w:continuationSeparator/>
      </w:r>
    </w:p>
    <w:p w14:paraId="6471D1DE" w14:textId="77777777" w:rsidR="00AB4580" w:rsidRDefault="00AB4580" w:rsidP="00B71F57"/>
    <w:p w14:paraId="7D8D2E54" w14:textId="77777777" w:rsidR="00AB4580" w:rsidRDefault="00AB4580" w:rsidP="00B71F57"/>
    <w:p w14:paraId="2C3746F3" w14:textId="77777777" w:rsidR="00AB4580" w:rsidRDefault="00AB4580" w:rsidP="00B71F57"/>
    <w:p w14:paraId="5FA9AA9F" w14:textId="77777777" w:rsidR="00AB4580" w:rsidRDefault="00AB4580" w:rsidP="00B71F57"/>
    <w:p w14:paraId="0B038782" w14:textId="77777777" w:rsidR="00AB4580" w:rsidRDefault="00AB4580" w:rsidP="00B71F57"/>
    <w:p w14:paraId="21722F5D" w14:textId="77777777" w:rsidR="00AB4580" w:rsidRDefault="00AB4580" w:rsidP="00B71F57"/>
    <w:p w14:paraId="348FD1E9" w14:textId="77777777" w:rsidR="00AB4580" w:rsidRDefault="00AB4580" w:rsidP="00B71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2CF5C" w14:textId="77777777" w:rsidR="00BA7BB5" w:rsidRDefault="002F4627" w:rsidP="00B71F57">
    <w:r>
      <w:rPr>
        <w:noProof/>
      </w:rPr>
      <w:pict w14:anchorId="5AAC7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5" type="#_x0000_t75" alt="PTK_r_14_K_word" style="width:100.55pt;height:7.45pt;visibility:visible;mso-wrap-style:square">
          <v:imagedata r:id="rId1" o:title="PTK_r_14_K_word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87AEA" w14:textId="77777777" w:rsidR="00BA7BB5" w:rsidRPr="004A4B37" w:rsidRDefault="00BA7BB5" w:rsidP="00B71F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7B54E" w14:textId="77777777" w:rsidR="00AB4580" w:rsidRDefault="00AB4580" w:rsidP="00B71F57">
      <w:r>
        <w:separator/>
      </w:r>
    </w:p>
    <w:p w14:paraId="02A32F9B" w14:textId="77777777" w:rsidR="00AB4580" w:rsidRDefault="00AB4580" w:rsidP="00B71F57"/>
    <w:p w14:paraId="4965FE9D" w14:textId="77777777" w:rsidR="00AB4580" w:rsidRDefault="00AB4580" w:rsidP="00B71F57"/>
    <w:p w14:paraId="68E59FF0" w14:textId="77777777" w:rsidR="00AB4580" w:rsidRDefault="00AB4580" w:rsidP="00B71F57"/>
    <w:p w14:paraId="4C35B60B" w14:textId="77777777" w:rsidR="00AB4580" w:rsidRDefault="00AB4580" w:rsidP="00B71F57"/>
    <w:p w14:paraId="4395A780" w14:textId="77777777" w:rsidR="00AB4580" w:rsidRDefault="00AB4580" w:rsidP="00B71F57"/>
    <w:p w14:paraId="5F47BBBB" w14:textId="77777777" w:rsidR="00AB4580" w:rsidRDefault="00AB4580" w:rsidP="00B71F57"/>
    <w:p w14:paraId="5DF9D3CB" w14:textId="77777777" w:rsidR="00AB4580" w:rsidRDefault="00AB4580" w:rsidP="00B71F57"/>
  </w:footnote>
  <w:footnote w:type="continuationSeparator" w:id="0">
    <w:p w14:paraId="0CC7CB03" w14:textId="77777777" w:rsidR="00AB4580" w:rsidRDefault="00AB4580" w:rsidP="00B71F57">
      <w:r>
        <w:continuationSeparator/>
      </w:r>
    </w:p>
    <w:p w14:paraId="67C3F30D" w14:textId="77777777" w:rsidR="00AB4580" w:rsidRDefault="00AB4580" w:rsidP="00B71F57"/>
    <w:p w14:paraId="63502611" w14:textId="77777777" w:rsidR="00AB4580" w:rsidRDefault="00AB4580" w:rsidP="00B71F57"/>
    <w:p w14:paraId="14D14D0B" w14:textId="77777777" w:rsidR="00AB4580" w:rsidRDefault="00AB4580" w:rsidP="00B71F57"/>
    <w:p w14:paraId="3C8563EE" w14:textId="77777777" w:rsidR="00AB4580" w:rsidRDefault="00AB4580" w:rsidP="00B71F57"/>
    <w:p w14:paraId="64577F7E" w14:textId="77777777" w:rsidR="00AB4580" w:rsidRDefault="00AB4580" w:rsidP="00B71F57"/>
    <w:p w14:paraId="0BC30368" w14:textId="77777777" w:rsidR="00AB4580" w:rsidRDefault="00AB4580" w:rsidP="00B71F57"/>
    <w:p w14:paraId="53665F35" w14:textId="77777777" w:rsidR="00AB4580" w:rsidRDefault="00AB4580" w:rsidP="00B71F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7176" w14:textId="77777777" w:rsidR="00BA7BB5" w:rsidRPr="00AF55ED" w:rsidRDefault="00AB4580" w:rsidP="00102CEF">
    <w:pPr>
      <w:pStyle w:val="Header"/>
      <w:jc w:val="right"/>
    </w:pPr>
    <w:r>
      <w:fldChar w:fldCharType="begin"/>
    </w:r>
    <w:r>
      <w:instrText xml:space="preserve"> STYLEREF  "Heading 1,PartHeading,H1"  \* MERGEFORMAT </w:instrText>
    </w:r>
    <w:r>
      <w:fldChar w:fldCharType="separate"/>
    </w:r>
    <w:r w:rsidR="002F4627">
      <w:rPr>
        <w:noProof/>
      </w:rPr>
      <w:t>SAS® Marketing Operations Management 6.4 W45001</w:t>
    </w:r>
    <w:r>
      <w:rPr>
        <w:noProof/>
      </w:rPr>
      <w:fldChar w:fldCharType="end"/>
    </w:r>
    <w:r w:rsidR="00BA7BB5">
      <w:rPr>
        <w:noProof/>
      </w:rPr>
      <w:t xml:space="preserve"> </w:t>
    </w:r>
    <w:r w:rsidR="00BA7BB5" w:rsidRPr="00102CEF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6760" w14:textId="77777777" w:rsidR="00BA7BB5" w:rsidRDefault="00AB4580" w:rsidP="00B71F57">
    <w:pPr>
      <w:pStyle w:val="Header"/>
    </w:pPr>
    <w:r>
      <w:rPr>
        <w:noProof/>
      </w:rPr>
      <w:pict w14:anchorId="3541E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quarter_inch_squares" style="position:absolute;margin-left:340.55pt;margin-top:0;width:116.6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quarter_inch_squares"/>
          <w10:wrap type="topAndBottom"/>
        </v:shape>
      </w:pict>
    </w:r>
    <w:r>
      <w:rPr>
        <w:noProof/>
      </w:rPr>
      <w:pict w14:anchorId="3C7474AA">
        <v:shape id="Picture 9" o:spid="_x0000_s2050" type="#_x0000_t75" alt="SAS_med_BW-K_word" style="position:absolute;margin-left:0;margin-top:0;width:78.4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SAS_med_BW-K_wor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8C9F" w14:textId="77777777" w:rsidR="00BA7BB5" w:rsidRDefault="00BA7BB5" w:rsidP="00B71F57">
    <w:pPr>
      <w:pStyle w:val="Header"/>
    </w:pPr>
    <w:r>
      <w:fldChar w:fldCharType="begin"/>
    </w:r>
    <w:r>
      <w:instrText xml:space="preserve"> STYLEREF  ContentsHead  \* MERGEFORMAT </w:instrText>
    </w:r>
    <w:r>
      <w:fldChar w:fldCharType="separate"/>
    </w:r>
    <w:r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iii</w:t>
    </w:r>
    <w:r>
      <w:rPr>
        <w:rStyle w:val="PageNumber"/>
      </w:rPr>
      <w:fldChar w:fldCharType="end"/>
    </w:r>
  </w:p>
  <w:p w14:paraId="10956E1B" w14:textId="77777777" w:rsidR="00BA7BB5" w:rsidRPr="00495876" w:rsidRDefault="00BA7BB5" w:rsidP="00B71F5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DB01" w14:textId="77777777" w:rsidR="00BA7BB5" w:rsidRPr="008E4635" w:rsidRDefault="00BA7BB5" w:rsidP="00102CEF">
    <w:pPr>
      <w:tabs>
        <w:tab w:val="left" w:pos="6222"/>
      </w:tabs>
    </w:pPr>
    <w:r>
      <w:tab/>
    </w:r>
  </w:p>
  <w:p w14:paraId="5EEB85E9" w14:textId="77777777" w:rsidR="00BA7BB5" w:rsidRPr="00102CEF" w:rsidRDefault="00BA7BB5" w:rsidP="00B71F57">
    <w:pPr>
      <w:pStyle w:val="HeaderOdd"/>
    </w:pPr>
    <w:r w:rsidRPr="00102CEF"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1643" w14:textId="77777777" w:rsidR="00BA7BB5" w:rsidRDefault="00BA7BB5" w:rsidP="00102CEF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62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8CCE7A" w14:textId="77777777" w:rsidR="00BA7BB5" w:rsidRDefault="00BA7BB5" w:rsidP="00B71F57">
    <w:pPr>
      <w:pStyle w:val="Header"/>
      <w:rPr>
        <w:rStyle w:val="PageNumber"/>
      </w:rPr>
    </w:pPr>
  </w:p>
  <w:p w14:paraId="0FD9D266" w14:textId="77777777" w:rsidR="00BA7BB5" w:rsidRDefault="00BA7BB5" w:rsidP="00B71F5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5174" w14:textId="77777777" w:rsidR="00BA7BB5" w:rsidRDefault="00AB4580" w:rsidP="00044C7E">
    <w:pPr>
      <w:pStyle w:val="HeaderOdd"/>
    </w:pPr>
    <w:r>
      <w:fldChar w:fldCharType="begin"/>
    </w:r>
    <w:r>
      <w:instrText xml:space="preserve"> STYLEREF  "Heading 1,PartHeading,H1"  \* MERGEFORMAT </w:instrText>
    </w:r>
    <w:r>
      <w:fldChar w:fldCharType="separate"/>
    </w:r>
    <w:r w:rsidR="002F4627">
      <w:rPr>
        <w:noProof/>
      </w:rPr>
      <w:t>SAS® Marketing Operations Management 6.4 W45001</w:t>
    </w:r>
    <w:r>
      <w:rPr>
        <w:noProof/>
      </w:rPr>
      <w:fldChar w:fldCharType="end"/>
    </w:r>
    <w:r w:rsidR="00BA7BB5">
      <w:t xml:space="preserve">  </w:t>
    </w:r>
    <w:r w:rsidR="00BA7BB5">
      <w:rPr>
        <w:rStyle w:val="PageNumber"/>
      </w:rPr>
      <w:fldChar w:fldCharType="begin"/>
    </w:r>
    <w:r w:rsidR="00BA7BB5">
      <w:rPr>
        <w:rStyle w:val="PageNumber"/>
      </w:rPr>
      <w:instrText xml:space="preserve">PAGE  </w:instrText>
    </w:r>
    <w:r w:rsidR="00BA7BB5">
      <w:rPr>
        <w:rStyle w:val="PageNumber"/>
      </w:rPr>
      <w:fldChar w:fldCharType="separate"/>
    </w:r>
    <w:r w:rsidR="002F4627">
      <w:rPr>
        <w:rStyle w:val="PageNumber"/>
        <w:noProof/>
      </w:rPr>
      <w:t>7</w:t>
    </w:r>
    <w:r w:rsidR="00BA7BB5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A66"/>
    <w:multiLevelType w:val="hybridMultilevel"/>
    <w:tmpl w:val="126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3C3"/>
    <w:multiLevelType w:val="hybridMultilevel"/>
    <w:tmpl w:val="0E8E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5BED"/>
    <w:multiLevelType w:val="hybridMultilevel"/>
    <w:tmpl w:val="B49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1B4F"/>
    <w:multiLevelType w:val="hybridMultilevel"/>
    <w:tmpl w:val="6F2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F7B0B"/>
    <w:multiLevelType w:val="hybridMultilevel"/>
    <w:tmpl w:val="64546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3C2AFE"/>
    <w:multiLevelType w:val="multilevel"/>
    <w:tmpl w:val="2BA4BFBE"/>
    <w:lvl w:ilvl="0">
      <w:start w:val="1"/>
      <w:numFmt w:val="decimal"/>
      <w:pStyle w:val="Heading1"/>
      <w:lvlText w:val="%1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position w:val="0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Restart w:val="0"/>
      <w:pStyle w:val="Figure"/>
      <w:lvlText w:val="Figure %5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decimal"/>
      <w:lvlRestart w:val="0"/>
      <w:pStyle w:val="Table"/>
      <w:lvlText w:val="Table %6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Restart w:val="0"/>
      <w:pStyle w:val="AppendixHead"/>
      <w:lvlText w:val="%7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sz w:val="96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9"/>
        </w:tabs>
        <w:ind w:left="6199" w:hanging="1440"/>
      </w:pPr>
      <w:rPr>
        <w:rFonts w:hint="default"/>
      </w:rPr>
    </w:lvl>
  </w:abstractNum>
  <w:abstractNum w:abstractNumId="6" w15:restartNumberingAfterBreak="0">
    <w:nsid w:val="0F3E7D2C"/>
    <w:multiLevelType w:val="hybridMultilevel"/>
    <w:tmpl w:val="9A7E50BC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4034C3"/>
    <w:multiLevelType w:val="multilevel"/>
    <w:tmpl w:val="6FBE663E"/>
    <w:styleLink w:val="listbullet"/>
    <w:lvl w:ilvl="0">
      <w:start w:val="1"/>
      <w:numFmt w:val="bullet"/>
      <w:lvlText w:val="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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F9D37E3"/>
    <w:multiLevelType w:val="hybridMultilevel"/>
    <w:tmpl w:val="F5B6F1DC"/>
    <w:lvl w:ilvl="0" w:tplc="0FEC200E">
      <w:start w:val="1"/>
      <w:numFmt w:val="decimal"/>
      <w:pStyle w:val="Numbering2"/>
      <w:lvlText w:val="%1."/>
      <w:lvlJc w:val="left"/>
      <w:pPr>
        <w:tabs>
          <w:tab w:val="num" w:pos="3528"/>
        </w:tabs>
        <w:ind w:left="3528" w:hanging="360"/>
      </w:pPr>
      <w:rPr>
        <w:rFonts w:hint="default"/>
        <w:b w:val="0"/>
        <w:i w:val="0"/>
      </w:rPr>
    </w:lvl>
    <w:lvl w:ilvl="1" w:tplc="306AB924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0E6A34BE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BEF090F2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29DAEABC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F4E46A36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3A29ED8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512C9B26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67849D4A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9" w15:restartNumberingAfterBreak="0">
    <w:nsid w:val="12435A2A"/>
    <w:multiLevelType w:val="hybridMultilevel"/>
    <w:tmpl w:val="5D4A7866"/>
    <w:lvl w:ilvl="0" w:tplc="F4AE5D64">
      <w:start w:val="1"/>
      <w:numFmt w:val="lowerRoman"/>
      <w:pStyle w:val="Numberingi"/>
      <w:lvlText w:val="%1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8139D"/>
    <w:multiLevelType w:val="multilevel"/>
    <w:tmpl w:val="DDB630BE"/>
    <w:name w:val="listnumberstart33222"/>
    <w:numStyleLink w:val="listnumber"/>
  </w:abstractNum>
  <w:abstractNum w:abstractNumId="11" w15:restartNumberingAfterBreak="0">
    <w:nsid w:val="1E0F6F78"/>
    <w:multiLevelType w:val="hybridMultilevel"/>
    <w:tmpl w:val="52D87B64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 w15:restartNumberingAfterBreak="0">
    <w:nsid w:val="1EBE0962"/>
    <w:multiLevelType w:val="multilevel"/>
    <w:tmpl w:val="0409001F"/>
    <w:name w:val="listnumberstart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206F7B70"/>
    <w:multiLevelType w:val="hybridMultilevel"/>
    <w:tmpl w:val="8F24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B62F0"/>
    <w:multiLevelType w:val="hybridMultilevel"/>
    <w:tmpl w:val="A21E0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096671"/>
    <w:multiLevelType w:val="hybridMultilevel"/>
    <w:tmpl w:val="1F42A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723C2"/>
    <w:multiLevelType w:val="hybridMultilevel"/>
    <w:tmpl w:val="EC4E1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C810DA"/>
    <w:multiLevelType w:val="multilevel"/>
    <w:tmpl w:val="04090023"/>
    <w:name w:val="listnumberstart2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60420C1"/>
    <w:multiLevelType w:val="hybridMultilevel"/>
    <w:tmpl w:val="DA30E228"/>
    <w:lvl w:ilvl="0" w:tplc="D144ADD0">
      <w:start w:val="1"/>
      <w:numFmt w:val="decimal"/>
      <w:pStyle w:val="Numbering4"/>
      <w:lvlText w:val="%1."/>
      <w:lvlJc w:val="left"/>
      <w:pPr>
        <w:tabs>
          <w:tab w:val="num" w:pos="3067"/>
        </w:tabs>
        <w:ind w:left="30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9" w15:restartNumberingAfterBreak="0">
    <w:nsid w:val="2BD25D4E"/>
    <w:multiLevelType w:val="hybridMultilevel"/>
    <w:tmpl w:val="05DE4F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F148FE"/>
    <w:multiLevelType w:val="hybridMultilevel"/>
    <w:tmpl w:val="63900ECC"/>
    <w:lvl w:ilvl="0" w:tplc="EE4EEE68">
      <w:start w:val="1"/>
      <w:numFmt w:val="decimal"/>
      <w:pStyle w:val="Numbering1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C6E82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C8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8A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80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64D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89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66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07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C56326"/>
    <w:multiLevelType w:val="hybridMultilevel"/>
    <w:tmpl w:val="DF7EA2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2C91480"/>
    <w:multiLevelType w:val="multilevel"/>
    <w:tmpl w:val="DDB630BE"/>
    <w:name w:val="listnumberstart"/>
    <w:numStyleLink w:val="listnumber"/>
  </w:abstractNum>
  <w:abstractNum w:abstractNumId="23" w15:restartNumberingAfterBreak="0">
    <w:nsid w:val="33E5140B"/>
    <w:multiLevelType w:val="multilevel"/>
    <w:tmpl w:val="DFC640F6"/>
    <w:name w:val="listnumberstart33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480573E"/>
    <w:multiLevelType w:val="hybridMultilevel"/>
    <w:tmpl w:val="4D4E2C8A"/>
    <w:lvl w:ilvl="0" w:tplc="DA548060">
      <w:start w:val="1"/>
      <w:numFmt w:val="bullet"/>
      <w:pStyle w:val="list1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15"/>
        </w:tabs>
        <w:ind w:left="73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35"/>
        </w:tabs>
        <w:ind w:left="80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55"/>
        </w:tabs>
        <w:ind w:left="8755" w:hanging="360"/>
      </w:pPr>
      <w:rPr>
        <w:rFonts w:ascii="Wingdings" w:hAnsi="Wingdings" w:hint="default"/>
      </w:rPr>
    </w:lvl>
  </w:abstractNum>
  <w:abstractNum w:abstractNumId="25" w15:restartNumberingAfterBreak="0">
    <w:nsid w:val="385F4AC9"/>
    <w:multiLevelType w:val="hybridMultilevel"/>
    <w:tmpl w:val="9D1E14AE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6" w15:restartNumberingAfterBreak="0">
    <w:nsid w:val="3AE0595A"/>
    <w:multiLevelType w:val="hybridMultilevel"/>
    <w:tmpl w:val="E7A66D96"/>
    <w:lvl w:ilvl="0" w:tplc="DB2CC5BC">
      <w:start w:val="1"/>
      <w:numFmt w:val="lowerLetter"/>
      <w:pStyle w:val="Numberinga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684B46"/>
    <w:multiLevelType w:val="hybridMultilevel"/>
    <w:tmpl w:val="FE663E32"/>
    <w:lvl w:ilvl="0" w:tplc="96E078DE">
      <w:start w:val="1"/>
      <w:numFmt w:val="decimal"/>
      <w:pStyle w:val="SubheadingNumber"/>
      <w:lvlText w:val="%1. "/>
      <w:lvlJc w:val="left"/>
      <w:pPr>
        <w:tabs>
          <w:tab w:val="num" w:pos="3701"/>
        </w:tabs>
        <w:ind w:left="3701" w:hanging="461"/>
      </w:pPr>
      <w:rPr>
        <w:rFonts w:hint="default"/>
        <w:color w:val="auto"/>
      </w:rPr>
    </w:lvl>
    <w:lvl w:ilvl="1" w:tplc="4F7A93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681E9D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582877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A6101E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284E7B0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AC084CD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4AF05778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19CAA62E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401236F3"/>
    <w:multiLevelType w:val="hybridMultilevel"/>
    <w:tmpl w:val="7F22C450"/>
    <w:lvl w:ilvl="0" w:tplc="1DE2B968">
      <w:start w:val="1"/>
      <w:numFmt w:val="decimal"/>
      <w:pStyle w:val="Number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9C2AE9"/>
    <w:multiLevelType w:val="hybridMultilevel"/>
    <w:tmpl w:val="E2B4B0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8B46F11"/>
    <w:multiLevelType w:val="hybridMultilevel"/>
    <w:tmpl w:val="9E0A52AA"/>
    <w:lvl w:ilvl="0" w:tplc="4984A586">
      <w:start w:val="1"/>
      <w:numFmt w:val="bullet"/>
      <w:pStyle w:val="SubheadingBullet"/>
      <w:lvlText w:val=""/>
      <w:lvlJc w:val="left"/>
      <w:pPr>
        <w:tabs>
          <w:tab w:val="num" w:pos="3701"/>
        </w:tabs>
        <w:ind w:left="3701" w:hanging="461"/>
      </w:pPr>
      <w:rPr>
        <w:rFonts w:ascii="Wingdings" w:hAnsi="Wingdings" w:hint="default"/>
      </w:rPr>
    </w:lvl>
    <w:lvl w:ilvl="1" w:tplc="9D6A7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E4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4A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299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E0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6BA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AE0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2C9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96091"/>
    <w:multiLevelType w:val="hybridMultilevel"/>
    <w:tmpl w:val="6C30C99E"/>
    <w:lvl w:ilvl="0" w:tplc="ABC8B53C">
      <w:start w:val="1"/>
      <w:numFmt w:val="bullet"/>
      <w:pStyle w:val="list2"/>
      <w:lvlText w:val=""/>
      <w:lvlJc w:val="left"/>
      <w:pPr>
        <w:tabs>
          <w:tab w:val="num" w:pos="1872"/>
        </w:tabs>
        <w:ind w:left="25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03"/>
        </w:tabs>
        <w:ind w:left="76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23"/>
        </w:tabs>
        <w:ind w:left="83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43"/>
        </w:tabs>
        <w:ind w:left="9043" w:hanging="360"/>
      </w:pPr>
      <w:rPr>
        <w:rFonts w:ascii="Wingdings" w:hAnsi="Wingdings" w:hint="default"/>
      </w:rPr>
    </w:lvl>
  </w:abstractNum>
  <w:abstractNum w:abstractNumId="32" w15:restartNumberingAfterBreak="0">
    <w:nsid w:val="4A0F54C8"/>
    <w:multiLevelType w:val="hybridMultilevel"/>
    <w:tmpl w:val="733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E0FCC"/>
    <w:multiLevelType w:val="multilevel"/>
    <w:tmpl w:val="33A00974"/>
    <w:lvl w:ilvl="0">
      <w:start w:val="1"/>
      <w:numFmt w:val="decimal"/>
      <w:lvlText w:val="%1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position w:val="0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Restart w:val="0"/>
      <w:lvlText w:val="Figure %5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decimal"/>
      <w:lvlRestart w:val="0"/>
      <w:lvlText w:val="Table %6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Restart w:val="0"/>
      <w:lvlText w:val="%7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sz w:val="96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9"/>
        </w:tabs>
        <w:ind w:left="6199" w:hanging="1440"/>
      </w:pPr>
      <w:rPr>
        <w:rFonts w:hint="default"/>
      </w:rPr>
    </w:lvl>
  </w:abstractNum>
  <w:abstractNum w:abstractNumId="34" w15:restartNumberingAfterBreak="0">
    <w:nsid w:val="4D2009B6"/>
    <w:multiLevelType w:val="hybridMultilevel"/>
    <w:tmpl w:val="541AF9C8"/>
    <w:lvl w:ilvl="0" w:tplc="478C2C14">
      <w:start w:val="1"/>
      <w:numFmt w:val="decimal"/>
      <w:pStyle w:val="TOC5"/>
      <w:lvlText w:val="Appendix %1."/>
      <w:lvlJc w:val="left"/>
      <w:pPr>
        <w:tabs>
          <w:tab w:val="num" w:pos="1080"/>
        </w:tabs>
        <w:ind w:left="288" w:hanging="288"/>
      </w:pPr>
      <w:rPr>
        <w:rFonts w:ascii="Times New Roman" w:hAnsi="Times New Roman" w:hint="default"/>
        <w:b w:val="0"/>
        <w:i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8B7771"/>
    <w:multiLevelType w:val="hybridMultilevel"/>
    <w:tmpl w:val="7FD47820"/>
    <w:lvl w:ilvl="0" w:tplc="2BD4A9EE">
      <w:start w:val="1"/>
      <w:numFmt w:val="decimal"/>
      <w:pStyle w:val="Numbering5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B2CCC7D2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5EB008F0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589E2852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1B9CB8CC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F34ADE24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9E08423E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A616061E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2130745C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36" w15:restartNumberingAfterBreak="0">
    <w:nsid w:val="55212CC1"/>
    <w:multiLevelType w:val="hybridMultilevel"/>
    <w:tmpl w:val="E6060E04"/>
    <w:lvl w:ilvl="0" w:tplc="CF548548">
      <w:start w:val="1"/>
      <w:numFmt w:val="decimal"/>
      <w:lvlText w:val="Figure No.%1 "/>
      <w:lvlJc w:val="left"/>
      <w:pPr>
        <w:tabs>
          <w:tab w:val="num" w:pos="720"/>
        </w:tabs>
        <w:ind w:left="1944" w:hanging="1224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56A965E3"/>
    <w:multiLevelType w:val="hybridMultilevel"/>
    <w:tmpl w:val="AF8ACD4E"/>
    <w:lvl w:ilvl="0" w:tplc="E214BAE6">
      <w:start w:val="1"/>
      <w:numFmt w:val="bullet"/>
      <w:pStyle w:val="list3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E12B8"/>
    <w:multiLevelType w:val="hybridMultilevel"/>
    <w:tmpl w:val="BA8E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71315"/>
    <w:multiLevelType w:val="hybridMultilevel"/>
    <w:tmpl w:val="79F8B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F6821"/>
    <w:multiLevelType w:val="hybridMultilevel"/>
    <w:tmpl w:val="1150AF1C"/>
    <w:name w:val="listnumberstart2222"/>
    <w:lvl w:ilvl="0" w:tplc="371C9FA2">
      <w:start w:val="1"/>
      <w:numFmt w:val="decimal"/>
      <w:pStyle w:val="Numbering6"/>
      <w:lvlText w:val="%1."/>
      <w:lvlJc w:val="left"/>
      <w:pPr>
        <w:tabs>
          <w:tab w:val="num" w:pos="1987"/>
        </w:tabs>
        <w:ind w:left="1987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76309090" w:tentative="1">
      <w:start w:val="1"/>
      <w:numFmt w:val="lowerLetter"/>
      <w:lvlText w:val="%2."/>
      <w:lvlJc w:val="left"/>
      <w:pPr>
        <w:tabs>
          <w:tab w:val="num" w:pos="3427"/>
        </w:tabs>
        <w:ind w:left="3427" w:hanging="360"/>
      </w:pPr>
    </w:lvl>
    <w:lvl w:ilvl="2" w:tplc="58FC32A4" w:tentative="1">
      <w:start w:val="1"/>
      <w:numFmt w:val="lowerRoman"/>
      <w:lvlText w:val="%3."/>
      <w:lvlJc w:val="right"/>
      <w:pPr>
        <w:tabs>
          <w:tab w:val="num" w:pos="4147"/>
        </w:tabs>
        <w:ind w:left="4147" w:hanging="180"/>
      </w:pPr>
    </w:lvl>
    <w:lvl w:ilvl="3" w:tplc="4C3ADE86" w:tentative="1">
      <w:start w:val="1"/>
      <w:numFmt w:val="decimal"/>
      <w:lvlText w:val="%4."/>
      <w:lvlJc w:val="left"/>
      <w:pPr>
        <w:tabs>
          <w:tab w:val="num" w:pos="4867"/>
        </w:tabs>
        <w:ind w:left="4867" w:hanging="360"/>
      </w:pPr>
    </w:lvl>
    <w:lvl w:ilvl="4" w:tplc="5A68CE50" w:tentative="1">
      <w:start w:val="1"/>
      <w:numFmt w:val="lowerLetter"/>
      <w:lvlText w:val="%5."/>
      <w:lvlJc w:val="left"/>
      <w:pPr>
        <w:tabs>
          <w:tab w:val="num" w:pos="5587"/>
        </w:tabs>
        <w:ind w:left="5587" w:hanging="360"/>
      </w:pPr>
    </w:lvl>
    <w:lvl w:ilvl="5" w:tplc="70829470" w:tentative="1">
      <w:start w:val="1"/>
      <w:numFmt w:val="lowerRoman"/>
      <w:lvlText w:val="%6."/>
      <w:lvlJc w:val="right"/>
      <w:pPr>
        <w:tabs>
          <w:tab w:val="num" w:pos="6307"/>
        </w:tabs>
        <w:ind w:left="6307" w:hanging="180"/>
      </w:pPr>
    </w:lvl>
    <w:lvl w:ilvl="6" w:tplc="18DE566E" w:tentative="1">
      <w:start w:val="1"/>
      <w:numFmt w:val="decimal"/>
      <w:lvlText w:val="%7."/>
      <w:lvlJc w:val="left"/>
      <w:pPr>
        <w:tabs>
          <w:tab w:val="num" w:pos="7027"/>
        </w:tabs>
        <w:ind w:left="7027" w:hanging="360"/>
      </w:pPr>
    </w:lvl>
    <w:lvl w:ilvl="7" w:tplc="235E438A" w:tentative="1">
      <w:start w:val="1"/>
      <w:numFmt w:val="lowerLetter"/>
      <w:lvlText w:val="%8."/>
      <w:lvlJc w:val="left"/>
      <w:pPr>
        <w:tabs>
          <w:tab w:val="num" w:pos="7747"/>
        </w:tabs>
        <w:ind w:left="7747" w:hanging="360"/>
      </w:pPr>
    </w:lvl>
    <w:lvl w:ilvl="8" w:tplc="95C8A4F2" w:tentative="1">
      <w:start w:val="1"/>
      <w:numFmt w:val="lowerRoman"/>
      <w:lvlText w:val="%9."/>
      <w:lvlJc w:val="right"/>
      <w:pPr>
        <w:tabs>
          <w:tab w:val="num" w:pos="8467"/>
        </w:tabs>
        <w:ind w:left="8467" w:hanging="180"/>
      </w:pPr>
    </w:lvl>
  </w:abstractNum>
  <w:abstractNum w:abstractNumId="41" w15:restartNumberingAfterBreak="0">
    <w:nsid w:val="74732F2F"/>
    <w:multiLevelType w:val="multilevel"/>
    <w:tmpl w:val="DDB630BE"/>
    <w:styleLink w:val="listnumber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7042131"/>
    <w:multiLevelType w:val="hybridMultilevel"/>
    <w:tmpl w:val="2B1E67A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87D2F5B"/>
    <w:multiLevelType w:val="hybridMultilevel"/>
    <w:tmpl w:val="BF34C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811794"/>
    <w:multiLevelType w:val="hybridMultilevel"/>
    <w:tmpl w:val="3C725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6C6F65"/>
    <w:multiLevelType w:val="hybridMultilevel"/>
    <w:tmpl w:val="A40624C2"/>
    <w:lvl w:ilvl="0" w:tplc="8BCED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30"/>
  </w:num>
  <w:num w:numId="3">
    <w:abstractNumId w:val="20"/>
  </w:num>
  <w:num w:numId="4">
    <w:abstractNumId w:val="8"/>
  </w:num>
  <w:num w:numId="5">
    <w:abstractNumId w:val="28"/>
  </w:num>
  <w:num w:numId="6">
    <w:abstractNumId w:val="18"/>
  </w:num>
  <w:num w:numId="7">
    <w:abstractNumId w:val="26"/>
  </w:num>
  <w:num w:numId="8">
    <w:abstractNumId w:val="24"/>
  </w:num>
  <w:num w:numId="9">
    <w:abstractNumId w:val="31"/>
  </w:num>
  <w:num w:numId="10">
    <w:abstractNumId w:val="35"/>
  </w:num>
  <w:num w:numId="11">
    <w:abstractNumId w:val="40"/>
  </w:num>
  <w:num w:numId="12">
    <w:abstractNumId w:val="33"/>
  </w:num>
  <w:num w:numId="13">
    <w:abstractNumId w:val="41"/>
  </w:num>
  <w:num w:numId="14">
    <w:abstractNumId w:val="7"/>
  </w:num>
  <w:num w:numId="15">
    <w:abstractNumId w:val="9"/>
  </w:num>
  <w:num w:numId="16">
    <w:abstractNumId w:val="34"/>
  </w:num>
  <w:num w:numId="17">
    <w:abstractNumId w:val="37"/>
  </w:num>
  <w:num w:numId="18">
    <w:abstractNumId w:val="0"/>
  </w:num>
  <w:num w:numId="19">
    <w:abstractNumId w:val="44"/>
  </w:num>
  <w:num w:numId="20">
    <w:abstractNumId w:val="43"/>
  </w:num>
  <w:num w:numId="21">
    <w:abstractNumId w:val="16"/>
  </w:num>
  <w:num w:numId="22">
    <w:abstractNumId w:val="11"/>
  </w:num>
  <w:num w:numId="23">
    <w:abstractNumId w:val="32"/>
  </w:num>
  <w:num w:numId="24">
    <w:abstractNumId w:val="13"/>
  </w:num>
  <w:num w:numId="25">
    <w:abstractNumId w:val="3"/>
  </w:num>
  <w:num w:numId="26">
    <w:abstractNumId w:val="36"/>
  </w:num>
  <w:num w:numId="27">
    <w:abstractNumId w:val="2"/>
  </w:num>
  <w:num w:numId="28">
    <w:abstractNumId w:val="5"/>
  </w:num>
  <w:num w:numId="29">
    <w:abstractNumId w:val="1"/>
  </w:num>
  <w:num w:numId="30">
    <w:abstractNumId w:val="25"/>
  </w:num>
  <w:num w:numId="31">
    <w:abstractNumId w:val="5"/>
  </w:num>
  <w:num w:numId="32">
    <w:abstractNumId w:val="38"/>
  </w:num>
  <w:num w:numId="33">
    <w:abstractNumId w:val="39"/>
  </w:num>
  <w:num w:numId="34">
    <w:abstractNumId w:val="21"/>
  </w:num>
  <w:num w:numId="35">
    <w:abstractNumId w:val="45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5"/>
  </w:num>
  <w:num w:numId="39">
    <w:abstractNumId w:val="14"/>
  </w:num>
  <w:num w:numId="40">
    <w:abstractNumId w:val="4"/>
  </w:num>
  <w:num w:numId="41">
    <w:abstractNumId w:val="6"/>
  </w:num>
  <w:num w:numId="42">
    <w:abstractNumId w:val="42"/>
  </w:num>
  <w:num w:numId="43">
    <w:abstractNumId w:val="29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eer Tatke">
    <w15:presenceInfo w15:providerId="AD" w15:userId="S-1-5-21-12604286-482938370-1238779560-15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7"/>
    <w:rsid w:val="00000A90"/>
    <w:rsid w:val="0000224B"/>
    <w:rsid w:val="00002D78"/>
    <w:rsid w:val="00003C07"/>
    <w:rsid w:val="00004349"/>
    <w:rsid w:val="00005FE1"/>
    <w:rsid w:val="000066F5"/>
    <w:rsid w:val="0000714C"/>
    <w:rsid w:val="000103CD"/>
    <w:rsid w:val="00010B29"/>
    <w:rsid w:val="00012202"/>
    <w:rsid w:val="0001570F"/>
    <w:rsid w:val="0001600B"/>
    <w:rsid w:val="00016F3E"/>
    <w:rsid w:val="00017F07"/>
    <w:rsid w:val="00020DB7"/>
    <w:rsid w:val="00022905"/>
    <w:rsid w:val="000238AC"/>
    <w:rsid w:val="00024C3A"/>
    <w:rsid w:val="00025354"/>
    <w:rsid w:val="000260DD"/>
    <w:rsid w:val="00026DC9"/>
    <w:rsid w:val="00026E85"/>
    <w:rsid w:val="0003013F"/>
    <w:rsid w:val="0003175E"/>
    <w:rsid w:val="0003313B"/>
    <w:rsid w:val="00037362"/>
    <w:rsid w:val="00037C06"/>
    <w:rsid w:val="000404B0"/>
    <w:rsid w:val="00040CD8"/>
    <w:rsid w:val="00041458"/>
    <w:rsid w:val="00042913"/>
    <w:rsid w:val="00043FEC"/>
    <w:rsid w:val="00044C7E"/>
    <w:rsid w:val="0004526B"/>
    <w:rsid w:val="00046867"/>
    <w:rsid w:val="00051662"/>
    <w:rsid w:val="00051C94"/>
    <w:rsid w:val="00053D7F"/>
    <w:rsid w:val="00053E9E"/>
    <w:rsid w:val="00055FB8"/>
    <w:rsid w:val="000613DE"/>
    <w:rsid w:val="0006176C"/>
    <w:rsid w:val="000642EE"/>
    <w:rsid w:val="000656FE"/>
    <w:rsid w:val="00065BEC"/>
    <w:rsid w:val="00066681"/>
    <w:rsid w:val="00067BC3"/>
    <w:rsid w:val="00070B87"/>
    <w:rsid w:val="000740D2"/>
    <w:rsid w:val="00075C58"/>
    <w:rsid w:val="0007669B"/>
    <w:rsid w:val="00076F83"/>
    <w:rsid w:val="00077669"/>
    <w:rsid w:val="00077A4D"/>
    <w:rsid w:val="00082206"/>
    <w:rsid w:val="0008254D"/>
    <w:rsid w:val="000837D5"/>
    <w:rsid w:val="00085FE6"/>
    <w:rsid w:val="0008699C"/>
    <w:rsid w:val="000873A2"/>
    <w:rsid w:val="000916C8"/>
    <w:rsid w:val="00091E0D"/>
    <w:rsid w:val="00094546"/>
    <w:rsid w:val="00095026"/>
    <w:rsid w:val="000A202F"/>
    <w:rsid w:val="000A2456"/>
    <w:rsid w:val="000A3A18"/>
    <w:rsid w:val="000A3F3B"/>
    <w:rsid w:val="000A4C13"/>
    <w:rsid w:val="000A6318"/>
    <w:rsid w:val="000B073F"/>
    <w:rsid w:val="000B0DF4"/>
    <w:rsid w:val="000B1C3E"/>
    <w:rsid w:val="000B2F0A"/>
    <w:rsid w:val="000B352F"/>
    <w:rsid w:val="000C1011"/>
    <w:rsid w:val="000C1A7C"/>
    <w:rsid w:val="000C3397"/>
    <w:rsid w:val="000C3971"/>
    <w:rsid w:val="000C55E7"/>
    <w:rsid w:val="000C5ADF"/>
    <w:rsid w:val="000C6397"/>
    <w:rsid w:val="000D14E0"/>
    <w:rsid w:val="000D203A"/>
    <w:rsid w:val="000D2482"/>
    <w:rsid w:val="000D38FC"/>
    <w:rsid w:val="000D619C"/>
    <w:rsid w:val="000D6415"/>
    <w:rsid w:val="000D7DD5"/>
    <w:rsid w:val="000E0CEE"/>
    <w:rsid w:val="000E188E"/>
    <w:rsid w:val="000E2D77"/>
    <w:rsid w:val="000E3FBE"/>
    <w:rsid w:val="000E43AE"/>
    <w:rsid w:val="000E46A7"/>
    <w:rsid w:val="000E5A2C"/>
    <w:rsid w:val="000F0C4A"/>
    <w:rsid w:val="000F1F6B"/>
    <w:rsid w:val="000F292B"/>
    <w:rsid w:val="000F3FE3"/>
    <w:rsid w:val="000F4D5E"/>
    <w:rsid w:val="000F56C2"/>
    <w:rsid w:val="000F5F70"/>
    <w:rsid w:val="000F66BB"/>
    <w:rsid w:val="000F67A3"/>
    <w:rsid w:val="000F6DB5"/>
    <w:rsid w:val="000F7A9A"/>
    <w:rsid w:val="00100A75"/>
    <w:rsid w:val="00102CEF"/>
    <w:rsid w:val="00103219"/>
    <w:rsid w:val="001059F3"/>
    <w:rsid w:val="00107251"/>
    <w:rsid w:val="00110497"/>
    <w:rsid w:val="00111D52"/>
    <w:rsid w:val="00111F86"/>
    <w:rsid w:val="0011284B"/>
    <w:rsid w:val="001146AE"/>
    <w:rsid w:val="00114EE8"/>
    <w:rsid w:val="00115FF0"/>
    <w:rsid w:val="00117BB8"/>
    <w:rsid w:val="001200A3"/>
    <w:rsid w:val="001212F1"/>
    <w:rsid w:val="0012172E"/>
    <w:rsid w:val="00126B35"/>
    <w:rsid w:val="00130292"/>
    <w:rsid w:val="00131BF4"/>
    <w:rsid w:val="001321B2"/>
    <w:rsid w:val="001326E2"/>
    <w:rsid w:val="00132E52"/>
    <w:rsid w:val="00132F48"/>
    <w:rsid w:val="00133D91"/>
    <w:rsid w:val="00136367"/>
    <w:rsid w:val="00136670"/>
    <w:rsid w:val="00136AB5"/>
    <w:rsid w:val="001408B1"/>
    <w:rsid w:val="001410EF"/>
    <w:rsid w:val="00141364"/>
    <w:rsid w:val="00142131"/>
    <w:rsid w:val="001435C8"/>
    <w:rsid w:val="00143D76"/>
    <w:rsid w:val="00144C80"/>
    <w:rsid w:val="00146E3E"/>
    <w:rsid w:val="0014720B"/>
    <w:rsid w:val="00147471"/>
    <w:rsid w:val="00150539"/>
    <w:rsid w:val="00153DAA"/>
    <w:rsid w:val="001541BD"/>
    <w:rsid w:val="00156A24"/>
    <w:rsid w:val="001648E0"/>
    <w:rsid w:val="00164C25"/>
    <w:rsid w:val="00165109"/>
    <w:rsid w:val="00165A21"/>
    <w:rsid w:val="00166391"/>
    <w:rsid w:val="001671A5"/>
    <w:rsid w:val="0017034C"/>
    <w:rsid w:val="001704C3"/>
    <w:rsid w:val="00173D41"/>
    <w:rsid w:val="00174F3B"/>
    <w:rsid w:val="00177AE5"/>
    <w:rsid w:val="00180373"/>
    <w:rsid w:val="00180FB1"/>
    <w:rsid w:val="00181699"/>
    <w:rsid w:val="0018188C"/>
    <w:rsid w:val="0018258D"/>
    <w:rsid w:val="00186D21"/>
    <w:rsid w:val="00187A73"/>
    <w:rsid w:val="00191D13"/>
    <w:rsid w:val="001935A4"/>
    <w:rsid w:val="00194644"/>
    <w:rsid w:val="0019738F"/>
    <w:rsid w:val="001979A3"/>
    <w:rsid w:val="001A12C4"/>
    <w:rsid w:val="001A1C6E"/>
    <w:rsid w:val="001A35F5"/>
    <w:rsid w:val="001A37B3"/>
    <w:rsid w:val="001A597C"/>
    <w:rsid w:val="001A63F2"/>
    <w:rsid w:val="001A6522"/>
    <w:rsid w:val="001A7A4E"/>
    <w:rsid w:val="001B115B"/>
    <w:rsid w:val="001B41EE"/>
    <w:rsid w:val="001B5FD6"/>
    <w:rsid w:val="001B7E9B"/>
    <w:rsid w:val="001C0D4C"/>
    <w:rsid w:val="001C0FA2"/>
    <w:rsid w:val="001C1ED0"/>
    <w:rsid w:val="001C1EDB"/>
    <w:rsid w:val="001C2393"/>
    <w:rsid w:val="001C2762"/>
    <w:rsid w:val="001C2CC4"/>
    <w:rsid w:val="001C5F0C"/>
    <w:rsid w:val="001C6A64"/>
    <w:rsid w:val="001C745D"/>
    <w:rsid w:val="001D1783"/>
    <w:rsid w:val="001D262B"/>
    <w:rsid w:val="001D288B"/>
    <w:rsid w:val="001D535D"/>
    <w:rsid w:val="001D57E3"/>
    <w:rsid w:val="001D5BCA"/>
    <w:rsid w:val="001D6387"/>
    <w:rsid w:val="001D78A7"/>
    <w:rsid w:val="001E00FF"/>
    <w:rsid w:val="001E0739"/>
    <w:rsid w:val="001E289D"/>
    <w:rsid w:val="001E4C41"/>
    <w:rsid w:val="001E4FB7"/>
    <w:rsid w:val="001E58E1"/>
    <w:rsid w:val="001E5B65"/>
    <w:rsid w:val="001E7A3B"/>
    <w:rsid w:val="001F25A1"/>
    <w:rsid w:val="001F34FE"/>
    <w:rsid w:val="001F4613"/>
    <w:rsid w:val="001F58FA"/>
    <w:rsid w:val="001F5C6A"/>
    <w:rsid w:val="002004C8"/>
    <w:rsid w:val="00200CBB"/>
    <w:rsid w:val="002013FE"/>
    <w:rsid w:val="002052F8"/>
    <w:rsid w:val="0020719D"/>
    <w:rsid w:val="00207A01"/>
    <w:rsid w:val="00207F98"/>
    <w:rsid w:val="00212A7B"/>
    <w:rsid w:val="0021451B"/>
    <w:rsid w:val="00215254"/>
    <w:rsid w:val="00215F14"/>
    <w:rsid w:val="002170DC"/>
    <w:rsid w:val="002229E7"/>
    <w:rsid w:val="002243FA"/>
    <w:rsid w:val="00224F9B"/>
    <w:rsid w:val="00225013"/>
    <w:rsid w:val="002252FD"/>
    <w:rsid w:val="00225465"/>
    <w:rsid w:val="00226255"/>
    <w:rsid w:val="0022654F"/>
    <w:rsid w:val="00227131"/>
    <w:rsid w:val="00230422"/>
    <w:rsid w:val="00233A45"/>
    <w:rsid w:val="00236098"/>
    <w:rsid w:val="00237209"/>
    <w:rsid w:val="0024166C"/>
    <w:rsid w:val="002423F5"/>
    <w:rsid w:val="002427E0"/>
    <w:rsid w:val="002456C9"/>
    <w:rsid w:val="00245CA4"/>
    <w:rsid w:val="002466C6"/>
    <w:rsid w:val="00250810"/>
    <w:rsid w:val="00251E82"/>
    <w:rsid w:val="00253127"/>
    <w:rsid w:val="00253596"/>
    <w:rsid w:val="0025543B"/>
    <w:rsid w:val="00257468"/>
    <w:rsid w:val="002637C0"/>
    <w:rsid w:val="00263BBA"/>
    <w:rsid w:val="002655B1"/>
    <w:rsid w:val="00265CC7"/>
    <w:rsid w:val="00266795"/>
    <w:rsid w:val="002718C1"/>
    <w:rsid w:val="002724E8"/>
    <w:rsid w:val="0027429C"/>
    <w:rsid w:val="002746E4"/>
    <w:rsid w:val="00275195"/>
    <w:rsid w:val="0027576F"/>
    <w:rsid w:val="00277405"/>
    <w:rsid w:val="00277E41"/>
    <w:rsid w:val="00281673"/>
    <w:rsid w:val="002829B6"/>
    <w:rsid w:val="0028323D"/>
    <w:rsid w:val="002833E8"/>
    <w:rsid w:val="00283C51"/>
    <w:rsid w:val="00283FCE"/>
    <w:rsid w:val="0028494B"/>
    <w:rsid w:val="00284A56"/>
    <w:rsid w:val="00286530"/>
    <w:rsid w:val="00292060"/>
    <w:rsid w:val="00293063"/>
    <w:rsid w:val="0029498A"/>
    <w:rsid w:val="00295FDD"/>
    <w:rsid w:val="00296919"/>
    <w:rsid w:val="00297770"/>
    <w:rsid w:val="002A01CC"/>
    <w:rsid w:val="002A0EEF"/>
    <w:rsid w:val="002A2D27"/>
    <w:rsid w:val="002A40D6"/>
    <w:rsid w:val="002A4851"/>
    <w:rsid w:val="002A61E0"/>
    <w:rsid w:val="002A630F"/>
    <w:rsid w:val="002A7D4A"/>
    <w:rsid w:val="002A7ED0"/>
    <w:rsid w:val="002B0F8A"/>
    <w:rsid w:val="002B25D5"/>
    <w:rsid w:val="002B2E4C"/>
    <w:rsid w:val="002B38D0"/>
    <w:rsid w:val="002B4061"/>
    <w:rsid w:val="002B5646"/>
    <w:rsid w:val="002B59F8"/>
    <w:rsid w:val="002B5C9A"/>
    <w:rsid w:val="002B77C5"/>
    <w:rsid w:val="002B7A0F"/>
    <w:rsid w:val="002C151F"/>
    <w:rsid w:val="002C17F3"/>
    <w:rsid w:val="002C26CE"/>
    <w:rsid w:val="002C2BE2"/>
    <w:rsid w:val="002C599D"/>
    <w:rsid w:val="002C64F9"/>
    <w:rsid w:val="002C6F02"/>
    <w:rsid w:val="002C799F"/>
    <w:rsid w:val="002D18D6"/>
    <w:rsid w:val="002D1CCA"/>
    <w:rsid w:val="002D2476"/>
    <w:rsid w:val="002D69CE"/>
    <w:rsid w:val="002D6A46"/>
    <w:rsid w:val="002D6DAD"/>
    <w:rsid w:val="002D6E76"/>
    <w:rsid w:val="002D7408"/>
    <w:rsid w:val="002E081D"/>
    <w:rsid w:val="002E19BE"/>
    <w:rsid w:val="002E456D"/>
    <w:rsid w:val="002E4BE9"/>
    <w:rsid w:val="002F1B7B"/>
    <w:rsid w:val="002F292C"/>
    <w:rsid w:val="002F2B73"/>
    <w:rsid w:val="002F4627"/>
    <w:rsid w:val="002F4CEC"/>
    <w:rsid w:val="002F5761"/>
    <w:rsid w:val="002F70B6"/>
    <w:rsid w:val="002F7467"/>
    <w:rsid w:val="003008CB"/>
    <w:rsid w:val="00300C67"/>
    <w:rsid w:val="00300DDE"/>
    <w:rsid w:val="003021DB"/>
    <w:rsid w:val="00305134"/>
    <w:rsid w:val="00306BC7"/>
    <w:rsid w:val="00307BE4"/>
    <w:rsid w:val="00307DCB"/>
    <w:rsid w:val="00311568"/>
    <w:rsid w:val="00311916"/>
    <w:rsid w:val="00311A5A"/>
    <w:rsid w:val="00312C6E"/>
    <w:rsid w:val="00312E41"/>
    <w:rsid w:val="00314C49"/>
    <w:rsid w:val="0032189E"/>
    <w:rsid w:val="00321ADA"/>
    <w:rsid w:val="00321B2E"/>
    <w:rsid w:val="00321C2D"/>
    <w:rsid w:val="003220F8"/>
    <w:rsid w:val="00323199"/>
    <w:rsid w:val="0032375D"/>
    <w:rsid w:val="00323EF7"/>
    <w:rsid w:val="00324674"/>
    <w:rsid w:val="00324ADA"/>
    <w:rsid w:val="003259EE"/>
    <w:rsid w:val="003323C2"/>
    <w:rsid w:val="0033488E"/>
    <w:rsid w:val="00335B0F"/>
    <w:rsid w:val="00336C2F"/>
    <w:rsid w:val="0033707D"/>
    <w:rsid w:val="0033708F"/>
    <w:rsid w:val="00341B92"/>
    <w:rsid w:val="00343772"/>
    <w:rsid w:val="003437F5"/>
    <w:rsid w:val="00343BDF"/>
    <w:rsid w:val="0034425F"/>
    <w:rsid w:val="003447A2"/>
    <w:rsid w:val="003451D3"/>
    <w:rsid w:val="00345D1F"/>
    <w:rsid w:val="0034790B"/>
    <w:rsid w:val="00350378"/>
    <w:rsid w:val="003514B4"/>
    <w:rsid w:val="00352577"/>
    <w:rsid w:val="00353D94"/>
    <w:rsid w:val="00361A20"/>
    <w:rsid w:val="00362EDB"/>
    <w:rsid w:val="00363B12"/>
    <w:rsid w:val="0036573F"/>
    <w:rsid w:val="003664E3"/>
    <w:rsid w:val="003703EC"/>
    <w:rsid w:val="00372E92"/>
    <w:rsid w:val="00374A79"/>
    <w:rsid w:val="00381522"/>
    <w:rsid w:val="0038202D"/>
    <w:rsid w:val="00382F60"/>
    <w:rsid w:val="00383F05"/>
    <w:rsid w:val="00385C32"/>
    <w:rsid w:val="003873F4"/>
    <w:rsid w:val="0039207E"/>
    <w:rsid w:val="003946FC"/>
    <w:rsid w:val="0039493C"/>
    <w:rsid w:val="00395AA5"/>
    <w:rsid w:val="00397113"/>
    <w:rsid w:val="003A0C75"/>
    <w:rsid w:val="003A0F45"/>
    <w:rsid w:val="003A1219"/>
    <w:rsid w:val="003A1644"/>
    <w:rsid w:val="003A1CD2"/>
    <w:rsid w:val="003A5505"/>
    <w:rsid w:val="003B0ED0"/>
    <w:rsid w:val="003B2DE3"/>
    <w:rsid w:val="003B3082"/>
    <w:rsid w:val="003B45AA"/>
    <w:rsid w:val="003B6FD5"/>
    <w:rsid w:val="003C0621"/>
    <w:rsid w:val="003C2778"/>
    <w:rsid w:val="003C38BE"/>
    <w:rsid w:val="003C3B57"/>
    <w:rsid w:val="003C53C0"/>
    <w:rsid w:val="003C5937"/>
    <w:rsid w:val="003C6F54"/>
    <w:rsid w:val="003D0847"/>
    <w:rsid w:val="003D0F2E"/>
    <w:rsid w:val="003D1F43"/>
    <w:rsid w:val="003D1FDA"/>
    <w:rsid w:val="003D2130"/>
    <w:rsid w:val="003D2685"/>
    <w:rsid w:val="003D3469"/>
    <w:rsid w:val="003D4B2A"/>
    <w:rsid w:val="003D4B5F"/>
    <w:rsid w:val="003D731D"/>
    <w:rsid w:val="003E0F3F"/>
    <w:rsid w:val="003E36F1"/>
    <w:rsid w:val="003E37AE"/>
    <w:rsid w:val="003E4E9C"/>
    <w:rsid w:val="003E54DE"/>
    <w:rsid w:val="003E57B3"/>
    <w:rsid w:val="003F01D3"/>
    <w:rsid w:val="003F0C19"/>
    <w:rsid w:val="003F3219"/>
    <w:rsid w:val="003F35A1"/>
    <w:rsid w:val="003F3EEA"/>
    <w:rsid w:val="003F4435"/>
    <w:rsid w:val="003F5745"/>
    <w:rsid w:val="003F6965"/>
    <w:rsid w:val="003F6A47"/>
    <w:rsid w:val="003F7761"/>
    <w:rsid w:val="00400383"/>
    <w:rsid w:val="004003FB"/>
    <w:rsid w:val="004010EB"/>
    <w:rsid w:val="00403051"/>
    <w:rsid w:val="0040329A"/>
    <w:rsid w:val="004038EA"/>
    <w:rsid w:val="0040530A"/>
    <w:rsid w:val="004073D9"/>
    <w:rsid w:val="004075F6"/>
    <w:rsid w:val="00410B10"/>
    <w:rsid w:val="004129C6"/>
    <w:rsid w:val="00412BE8"/>
    <w:rsid w:val="0041461E"/>
    <w:rsid w:val="00414F59"/>
    <w:rsid w:val="00415186"/>
    <w:rsid w:val="00417423"/>
    <w:rsid w:val="004177DC"/>
    <w:rsid w:val="004178CB"/>
    <w:rsid w:val="00417D7F"/>
    <w:rsid w:val="004205B2"/>
    <w:rsid w:val="004217E5"/>
    <w:rsid w:val="00422232"/>
    <w:rsid w:val="0042292D"/>
    <w:rsid w:val="00423523"/>
    <w:rsid w:val="004240B5"/>
    <w:rsid w:val="00424E47"/>
    <w:rsid w:val="00425468"/>
    <w:rsid w:val="00431966"/>
    <w:rsid w:val="00433A11"/>
    <w:rsid w:val="00433EEA"/>
    <w:rsid w:val="00434396"/>
    <w:rsid w:val="00436047"/>
    <w:rsid w:val="004360DA"/>
    <w:rsid w:val="00436608"/>
    <w:rsid w:val="004408D4"/>
    <w:rsid w:val="00441B1D"/>
    <w:rsid w:val="004423BC"/>
    <w:rsid w:val="0044245D"/>
    <w:rsid w:val="00444E3E"/>
    <w:rsid w:val="00445970"/>
    <w:rsid w:val="0044621E"/>
    <w:rsid w:val="004500C8"/>
    <w:rsid w:val="004514DF"/>
    <w:rsid w:val="0045284E"/>
    <w:rsid w:val="00452DAC"/>
    <w:rsid w:val="0045389D"/>
    <w:rsid w:val="004539CE"/>
    <w:rsid w:val="00454400"/>
    <w:rsid w:val="004553A4"/>
    <w:rsid w:val="00455C34"/>
    <w:rsid w:val="00455CF2"/>
    <w:rsid w:val="004571C1"/>
    <w:rsid w:val="00462379"/>
    <w:rsid w:val="004651C5"/>
    <w:rsid w:val="004654CD"/>
    <w:rsid w:val="00465FD9"/>
    <w:rsid w:val="00466B26"/>
    <w:rsid w:val="00467268"/>
    <w:rsid w:val="00467F50"/>
    <w:rsid w:val="0047124E"/>
    <w:rsid w:val="004729A7"/>
    <w:rsid w:val="00472FA6"/>
    <w:rsid w:val="0047404D"/>
    <w:rsid w:val="004746AD"/>
    <w:rsid w:val="00474B00"/>
    <w:rsid w:val="00480DFA"/>
    <w:rsid w:val="00481A3D"/>
    <w:rsid w:val="00481C7E"/>
    <w:rsid w:val="004820B5"/>
    <w:rsid w:val="00482243"/>
    <w:rsid w:val="004837ED"/>
    <w:rsid w:val="00483A86"/>
    <w:rsid w:val="0048431D"/>
    <w:rsid w:val="0048481E"/>
    <w:rsid w:val="004864D5"/>
    <w:rsid w:val="004900B5"/>
    <w:rsid w:val="00490B05"/>
    <w:rsid w:val="00493155"/>
    <w:rsid w:val="004A24B9"/>
    <w:rsid w:val="004A5743"/>
    <w:rsid w:val="004A5BC3"/>
    <w:rsid w:val="004A6918"/>
    <w:rsid w:val="004A70B4"/>
    <w:rsid w:val="004A721A"/>
    <w:rsid w:val="004B1369"/>
    <w:rsid w:val="004B22B4"/>
    <w:rsid w:val="004B38A3"/>
    <w:rsid w:val="004B430C"/>
    <w:rsid w:val="004C05D4"/>
    <w:rsid w:val="004C433A"/>
    <w:rsid w:val="004C4341"/>
    <w:rsid w:val="004C4A84"/>
    <w:rsid w:val="004C4C65"/>
    <w:rsid w:val="004C6402"/>
    <w:rsid w:val="004C64E6"/>
    <w:rsid w:val="004C679B"/>
    <w:rsid w:val="004C7CEC"/>
    <w:rsid w:val="004D44A9"/>
    <w:rsid w:val="004D4D41"/>
    <w:rsid w:val="004D5421"/>
    <w:rsid w:val="004D75B5"/>
    <w:rsid w:val="004E0CCE"/>
    <w:rsid w:val="004E1114"/>
    <w:rsid w:val="004E1AD2"/>
    <w:rsid w:val="004E3398"/>
    <w:rsid w:val="004E4C8F"/>
    <w:rsid w:val="004E6CAA"/>
    <w:rsid w:val="004F29B7"/>
    <w:rsid w:val="004F2D8E"/>
    <w:rsid w:val="004F365B"/>
    <w:rsid w:val="004F5FA4"/>
    <w:rsid w:val="004F70E3"/>
    <w:rsid w:val="00501702"/>
    <w:rsid w:val="00503C95"/>
    <w:rsid w:val="005066AA"/>
    <w:rsid w:val="00510B84"/>
    <w:rsid w:val="00511DBC"/>
    <w:rsid w:val="00513B77"/>
    <w:rsid w:val="00513F09"/>
    <w:rsid w:val="0051437F"/>
    <w:rsid w:val="00514DBD"/>
    <w:rsid w:val="00516837"/>
    <w:rsid w:val="00516995"/>
    <w:rsid w:val="00524237"/>
    <w:rsid w:val="005246C0"/>
    <w:rsid w:val="00524FC7"/>
    <w:rsid w:val="00525D82"/>
    <w:rsid w:val="0052650F"/>
    <w:rsid w:val="0053129A"/>
    <w:rsid w:val="0053288E"/>
    <w:rsid w:val="00535033"/>
    <w:rsid w:val="005354A0"/>
    <w:rsid w:val="005357C2"/>
    <w:rsid w:val="00536B25"/>
    <w:rsid w:val="005372A1"/>
    <w:rsid w:val="00541252"/>
    <w:rsid w:val="00543986"/>
    <w:rsid w:val="0054438A"/>
    <w:rsid w:val="005454AD"/>
    <w:rsid w:val="005469F5"/>
    <w:rsid w:val="005474E5"/>
    <w:rsid w:val="005510ED"/>
    <w:rsid w:val="005516C4"/>
    <w:rsid w:val="00552CEC"/>
    <w:rsid w:val="005533A4"/>
    <w:rsid w:val="0055342A"/>
    <w:rsid w:val="005546BE"/>
    <w:rsid w:val="00556D07"/>
    <w:rsid w:val="00556F0F"/>
    <w:rsid w:val="00556F8F"/>
    <w:rsid w:val="005579D6"/>
    <w:rsid w:val="00557B20"/>
    <w:rsid w:val="0056207B"/>
    <w:rsid w:val="00563FC0"/>
    <w:rsid w:val="00564652"/>
    <w:rsid w:val="005661E9"/>
    <w:rsid w:val="00566C89"/>
    <w:rsid w:val="00570AA8"/>
    <w:rsid w:val="005713A0"/>
    <w:rsid w:val="00572D01"/>
    <w:rsid w:val="00572DA3"/>
    <w:rsid w:val="00574697"/>
    <w:rsid w:val="00576429"/>
    <w:rsid w:val="00577A73"/>
    <w:rsid w:val="00586499"/>
    <w:rsid w:val="005913A9"/>
    <w:rsid w:val="0059195E"/>
    <w:rsid w:val="00592E98"/>
    <w:rsid w:val="005A0A52"/>
    <w:rsid w:val="005A31ED"/>
    <w:rsid w:val="005A3517"/>
    <w:rsid w:val="005A5B65"/>
    <w:rsid w:val="005B0910"/>
    <w:rsid w:val="005B1537"/>
    <w:rsid w:val="005B1A5E"/>
    <w:rsid w:val="005B2636"/>
    <w:rsid w:val="005B397A"/>
    <w:rsid w:val="005B4065"/>
    <w:rsid w:val="005B4298"/>
    <w:rsid w:val="005B50CC"/>
    <w:rsid w:val="005B62AB"/>
    <w:rsid w:val="005B6322"/>
    <w:rsid w:val="005B64B5"/>
    <w:rsid w:val="005B7202"/>
    <w:rsid w:val="005C1DD0"/>
    <w:rsid w:val="005C2349"/>
    <w:rsid w:val="005C29C3"/>
    <w:rsid w:val="005C2D56"/>
    <w:rsid w:val="005C42BF"/>
    <w:rsid w:val="005C7509"/>
    <w:rsid w:val="005D0731"/>
    <w:rsid w:val="005D0FFD"/>
    <w:rsid w:val="005D1526"/>
    <w:rsid w:val="005D189B"/>
    <w:rsid w:val="005D2A99"/>
    <w:rsid w:val="005D3D7F"/>
    <w:rsid w:val="005D4E4D"/>
    <w:rsid w:val="005D4EED"/>
    <w:rsid w:val="005D56A3"/>
    <w:rsid w:val="005D6DFE"/>
    <w:rsid w:val="005D7481"/>
    <w:rsid w:val="005E1565"/>
    <w:rsid w:val="005E1958"/>
    <w:rsid w:val="005E19FC"/>
    <w:rsid w:val="005E2406"/>
    <w:rsid w:val="005E33B2"/>
    <w:rsid w:val="005E35EF"/>
    <w:rsid w:val="005E3DF1"/>
    <w:rsid w:val="005E4729"/>
    <w:rsid w:val="005E508D"/>
    <w:rsid w:val="005E5BB0"/>
    <w:rsid w:val="005F0815"/>
    <w:rsid w:val="005F0C4A"/>
    <w:rsid w:val="005F1F8B"/>
    <w:rsid w:val="005F59B7"/>
    <w:rsid w:val="005F5E92"/>
    <w:rsid w:val="005F740B"/>
    <w:rsid w:val="006001CB"/>
    <w:rsid w:val="006036E5"/>
    <w:rsid w:val="006037AD"/>
    <w:rsid w:val="00604856"/>
    <w:rsid w:val="006070B3"/>
    <w:rsid w:val="00610A04"/>
    <w:rsid w:val="00611FA6"/>
    <w:rsid w:val="006140B5"/>
    <w:rsid w:val="006142EC"/>
    <w:rsid w:val="006143BC"/>
    <w:rsid w:val="00615B4C"/>
    <w:rsid w:val="006179D6"/>
    <w:rsid w:val="0062489B"/>
    <w:rsid w:val="00625FC9"/>
    <w:rsid w:val="00626CFA"/>
    <w:rsid w:val="00627C42"/>
    <w:rsid w:val="00627D0D"/>
    <w:rsid w:val="006303E2"/>
    <w:rsid w:val="00632645"/>
    <w:rsid w:val="006329A2"/>
    <w:rsid w:val="0063306D"/>
    <w:rsid w:val="00633884"/>
    <w:rsid w:val="00634BFD"/>
    <w:rsid w:val="00635A94"/>
    <w:rsid w:val="00636D3B"/>
    <w:rsid w:val="00641029"/>
    <w:rsid w:val="006416E1"/>
    <w:rsid w:val="006416EB"/>
    <w:rsid w:val="00641CA8"/>
    <w:rsid w:val="00641DB7"/>
    <w:rsid w:val="0064371C"/>
    <w:rsid w:val="0064512E"/>
    <w:rsid w:val="006454CF"/>
    <w:rsid w:val="00647394"/>
    <w:rsid w:val="006506B2"/>
    <w:rsid w:val="006520EA"/>
    <w:rsid w:val="006520F7"/>
    <w:rsid w:val="006532C1"/>
    <w:rsid w:val="006545A3"/>
    <w:rsid w:val="006545D0"/>
    <w:rsid w:val="00654E0F"/>
    <w:rsid w:val="00655B1D"/>
    <w:rsid w:val="00656187"/>
    <w:rsid w:val="00660455"/>
    <w:rsid w:val="00660716"/>
    <w:rsid w:val="006608B6"/>
    <w:rsid w:val="00663941"/>
    <w:rsid w:val="00664789"/>
    <w:rsid w:val="00665CEE"/>
    <w:rsid w:val="006718B5"/>
    <w:rsid w:val="00671EBA"/>
    <w:rsid w:val="00671F85"/>
    <w:rsid w:val="006727BE"/>
    <w:rsid w:val="00672854"/>
    <w:rsid w:val="00673672"/>
    <w:rsid w:val="006751BA"/>
    <w:rsid w:val="00676216"/>
    <w:rsid w:val="006762B8"/>
    <w:rsid w:val="00676A4C"/>
    <w:rsid w:val="0068105F"/>
    <w:rsid w:val="00684247"/>
    <w:rsid w:val="00685A76"/>
    <w:rsid w:val="006865D5"/>
    <w:rsid w:val="0068722A"/>
    <w:rsid w:val="006900B5"/>
    <w:rsid w:val="006916EF"/>
    <w:rsid w:val="00693A84"/>
    <w:rsid w:val="0069506F"/>
    <w:rsid w:val="0069630E"/>
    <w:rsid w:val="006A0EFE"/>
    <w:rsid w:val="006A1860"/>
    <w:rsid w:val="006A36C2"/>
    <w:rsid w:val="006A3FB1"/>
    <w:rsid w:val="006A4B5F"/>
    <w:rsid w:val="006A610B"/>
    <w:rsid w:val="006A67E6"/>
    <w:rsid w:val="006A70CE"/>
    <w:rsid w:val="006B3796"/>
    <w:rsid w:val="006B3F99"/>
    <w:rsid w:val="006B5807"/>
    <w:rsid w:val="006B70D1"/>
    <w:rsid w:val="006C4B0D"/>
    <w:rsid w:val="006C5802"/>
    <w:rsid w:val="006C6205"/>
    <w:rsid w:val="006C6ABB"/>
    <w:rsid w:val="006D14C1"/>
    <w:rsid w:val="006D27A0"/>
    <w:rsid w:val="006D3056"/>
    <w:rsid w:val="006D406B"/>
    <w:rsid w:val="006D49C3"/>
    <w:rsid w:val="006D5C50"/>
    <w:rsid w:val="006D5F5C"/>
    <w:rsid w:val="006D72B7"/>
    <w:rsid w:val="006D75F9"/>
    <w:rsid w:val="006E088F"/>
    <w:rsid w:val="006E0AA1"/>
    <w:rsid w:val="006E19B6"/>
    <w:rsid w:val="006E2B2A"/>
    <w:rsid w:val="006E3C2C"/>
    <w:rsid w:val="006E477B"/>
    <w:rsid w:val="006E7686"/>
    <w:rsid w:val="006F08B3"/>
    <w:rsid w:val="006F0ED3"/>
    <w:rsid w:val="006F1DEF"/>
    <w:rsid w:val="006F2E31"/>
    <w:rsid w:val="006F396C"/>
    <w:rsid w:val="006F603F"/>
    <w:rsid w:val="006F6C18"/>
    <w:rsid w:val="0070111C"/>
    <w:rsid w:val="007022C0"/>
    <w:rsid w:val="007030AC"/>
    <w:rsid w:val="007050DB"/>
    <w:rsid w:val="00705DBB"/>
    <w:rsid w:val="0071138F"/>
    <w:rsid w:val="007123FB"/>
    <w:rsid w:val="0071270E"/>
    <w:rsid w:val="00713124"/>
    <w:rsid w:val="007146C0"/>
    <w:rsid w:val="00715072"/>
    <w:rsid w:val="00716904"/>
    <w:rsid w:val="007177CF"/>
    <w:rsid w:val="00717A15"/>
    <w:rsid w:val="00720005"/>
    <w:rsid w:val="00721352"/>
    <w:rsid w:val="00723CA4"/>
    <w:rsid w:val="00723CBE"/>
    <w:rsid w:val="007249B8"/>
    <w:rsid w:val="00725B63"/>
    <w:rsid w:val="00726851"/>
    <w:rsid w:val="00727198"/>
    <w:rsid w:val="007277AB"/>
    <w:rsid w:val="00730A3D"/>
    <w:rsid w:val="007314E3"/>
    <w:rsid w:val="0073322E"/>
    <w:rsid w:val="007359F4"/>
    <w:rsid w:val="00735B28"/>
    <w:rsid w:val="00737FD8"/>
    <w:rsid w:val="00740B3E"/>
    <w:rsid w:val="00741625"/>
    <w:rsid w:val="00741FDA"/>
    <w:rsid w:val="00742C20"/>
    <w:rsid w:val="00744EF3"/>
    <w:rsid w:val="00746797"/>
    <w:rsid w:val="0075071F"/>
    <w:rsid w:val="00751DDC"/>
    <w:rsid w:val="00754578"/>
    <w:rsid w:val="00755E93"/>
    <w:rsid w:val="00757B6A"/>
    <w:rsid w:val="0076000F"/>
    <w:rsid w:val="007612BC"/>
    <w:rsid w:val="00764A4C"/>
    <w:rsid w:val="007667BA"/>
    <w:rsid w:val="00766A25"/>
    <w:rsid w:val="00770284"/>
    <w:rsid w:val="007727F7"/>
    <w:rsid w:val="0077381B"/>
    <w:rsid w:val="00774590"/>
    <w:rsid w:val="00774EED"/>
    <w:rsid w:val="00775A6F"/>
    <w:rsid w:val="007815DF"/>
    <w:rsid w:val="00783140"/>
    <w:rsid w:val="0078403F"/>
    <w:rsid w:val="00785DD3"/>
    <w:rsid w:val="007868EA"/>
    <w:rsid w:val="007929A3"/>
    <w:rsid w:val="00792BC0"/>
    <w:rsid w:val="0079323F"/>
    <w:rsid w:val="00794885"/>
    <w:rsid w:val="00794A3A"/>
    <w:rsid w:val="00795CAE"/>
    <w:rsid w:val="00797B25"/>
    <w:rsid w:val="007A0856"/>
    <w:rsid w:val="007A1FA0"/>
    <w:rsid w:val="007A3325"/>
    <w:rsid w:val="007A6FFC"/>
    <w:rsid w:val="007A7466"/>
    <w:rsid w:val="007B088B"/>
    <w:rsid w:val="007B1BA6"/>
    <w:rsid w:val="007B2039"/>
    <w:rsid w:val="007B2F49"/>
    <w:rsid w:val="007B31BB"/>
    <w:rsid w:val="007B395D"/>
    <w:rsid w:val="007B6554"/>
    <w:rsid w:val="007B6736"/>
    <w:rsid w:val="007B6FE7"/>
    <w:rsid w:val="007B7444"/>
    <w:rsid w:val="007C0FDC"/>
    <w:rsid w:val="007C30F8"/>
    <w:rsid w:val="007C47DF"/>
    <w:rsid w:val="007C5EC3"/>
    <w:rsid w:val="007D00BE"/>
    <w:rsid w:val="007D07F1"/>
    <w:rsid w:val="007D08EC"/>
    <w:rsid w:val="007D0E72"/>
    <w:rsid w:val="007D1FBD"/>
    <w:rsid w:val="007D252D"/>
    <w:rsid w:val="007D677F"/>
    <w:rsid w:val="007D73C7"/>
    <w:rsid w:val="007D7D7B"/>
    <w:rsid w:val="007E06DA"/>
    <w:rsid w:val="007E19C3"/>
    <w:rsid w:val="007E431E"/>
    <w:rsid w:val="007E6B2A"/>
    <w:rsid w:val="007F171B"/>
    <w:rsid w:val="007F2AB0"/>
    <w:rsid w:val="007F4005"/>
    <w:rsid w:val="007F40E5"/>
    <w:rsid w:val="007F4847"/>
    <w:rsid w:val="007F607F"/>
    <w:rsid w:val="007F624C"/>
    <w:rsid w:val="007F75C1"/>
    <w:rsid w:val="008014E6"/>
    <w:rsid w:val="00801AE7"/>
    <w:rsid w:val="00801CF7"/>
    <w:rsid w:val="00802B3E"/>
    <w:rsid w:val="00802C46"/>
    <w:rsid w:val="008056EF"/>
    <w:rsid w:val="008079A8"/>
    <w:rsid w:val="00820125"/>
    <w:rsid w:val="00821861"/>
    <w:rsid w:val="008233AC"/>
    <w:rsid w:val="0082376F"/>
    <w:rsid w:val="00823A9A"/>
    <w:rsid w:val="00825140"/>
    <w:rsid w:val="00826B13"/>
    <w:rsid w:val="00827305"/>
    <w:rsid w:val="00827B03"/>
    <w:rsid w:val="00831F9B"/>
    <w:rsid w:val="00833B43"/>
    <w:rsid w:val="008364C2"/>
    <w:rsid w:val="00836814"/>
    <w:rsid w:val="00836957"/>
    <w:rsid w:val="008374D0"/>
    <w:rsid w:val="008375BA"/>
    <w:rsid w:val="008375C4"/>
    <w:rsid w:val="008401A4"/>
    <w:rsid w:val="008410A2"/>
    <w:rsid w:val="00841F38"/>
    <w:rsid w:val="00844155"/>
    <w:rsid w:val="00845CB1"/>
    <w:rsid w:val="00845EFA"/>
    <w:rsid w:val="00846150"/>
    <w:rsid w:val="00850B0C"/>
    <w:rsid w:val="00851684"/>
    <w:rsid w:val="0085197A"/>
    <w:rsid w:val="00852AB8"/>
    <w:rsid w:val="00852DCF"/>
    <w:rsid w:val="00854556"/>
    <w:rsid w:val="0085508E"/>
    <w:rsid w:val="00856BC0"/>
    <w:rsid w:val="00860511"/>
    <w:rsid w:val="00863237"/>
    <w:rsid w:val="00863BAF"/>
    <w:rsid w:val="00864800"/>
    <w:rsid w:val="00864D5D"/>
    <w:rsid w:val="00864E11"/>
    <w:rsid w:val="0086567E"/>
    <w:rsid w:val="008672E1"/>
    <w:rsid w:val="00871E23"/>
    <w:rsid w:val="008742AF"/>
    <w:rsid w:val="00874689"/>
    <w:rsid w:val="00877405"/>
    <w:rsid w:val="00880936"/>
    <w:rsid w:val="008816B2"/>
    <w:rsid w:val="0088286D"/>
    <w:rsid w:val="00883A4D"/>
    <w:rsid w:val="00884F97"/>
    <w:rsid w:val="008857D7"/>
    <w:rsid w:val="00885D52"/>
    <w:rsid w:val="008860A4"/>
    <w:rsid w:val="0088638A"/>
    <w:rsid w:val="00886D09"/>
    <w:rsid w:val="00886F32"/>
    <w:rsid w:val="0088733B"/>
    <w:rsid w:val="00887449"/>
    <w:rsid w:val="00890FE1"/>
    <w:rsid w:val="00891717"/>
    <w:rsid w:val="00891ECD"/>
    <w:rsid w:val="008922ED"/>
    <w:rsid w:val="00895162"/>
    <w:rsid w:val="00895467"/>
    <w:rsid w:val="008959CF"/>
    <w:rsid w:val="008978E3"/>
    <w:rsid w:val="008A00ED"/>
    <w:rsid w:val="008A028D"/>
    <w:rsid w:val="008A22D9"/>
    <w:rsid w:val="008A2ACD"/>
    <w:rsid w:val="008A2CFB"/>
    <w:rsid w:val="008A326B"/>
    <w:rsid w:val="008A3648"/>
    <w:rsid w:val="008A3D95"/>
    <w:rsid w:val="008A4D5B"/>
    <w:rsid w:val="008A7BC6"/>
    <w:rsid w:val="008B1895"/>
    <w:rsid w:val="008B380F"/>
    <w:rsid w:val="008B39D6"/>
    <w:rsid w:val="008B7475"/>
    <w:rsid w:val="008B7ED7"/>
    <w:rsid w:val="008C201D"/>
    <w:rsid w:val="008C428D"/>
    <w:rsid w:val="008C4FD4"/>
    <w:rsid w:val="008C72EA"/>
    <w:rsid w:val="008C7354"/>
    <w:rsid w:val="008D0293"/>
    <w:rsid w:val="008D1263"/>
    <w:rsid w:val="008D1BD3"/>
    <w:rsid w:val="008D1BE6"/>
    <w:rsid w:val="008D1E67"/>
    <w:rsid w:val="008D28C3"/>
    <w:rsid w:val="008D439C"/>
    <w:rsid w:val="008D5CB4"/>
    <w:rsid w:val="008E01F3"/>
    <w:rsid w:val="008E2DC2"/>
    <w:rsid w:val="008E4635"/>
    <w:rsid w:val="008F17DB"/>
    <w:rsid w:val="008F2333"/>
    <w:rsid w:val="008F486B"/>
    <w:rsid w:val="008F4889"/>
    <w:rsid w:val="008F5586"/>
    <w:rsid w:val="008F5A27"/>
    <w:rsid w:val="008F7867"/>
    <w:rsid w:val="009014DA"/>
    <w:rsid w:val="00902835"/>
    <w:rsid w:val="00902A7A"/>
    <w:rsid w:val="00902E2D"/>
    <w:rsid w:val="00902E55"/>
    <w:rsid w:val="009037F6"/>
    <w:rsid w:val="00905830"/>
    <w:rsid w:val="00906041"/>
    <w:rsid w:val="0090686D"/>
    <w:rsid w:val="00907400"/>
    <w:rsid w:val="00910AA1"/>
    <w:rsid w:val="00911E5D"/>
    <w:rsid w:val="00913F00"/>
    <w:rsid w:val="00914187"/>
    <w:rsid w:val="009145FB"/>
    <w:rsid w:val="00914B87"/>
    <w:rsid w:val="00920E6E"/>
    <w:rsid w:val="00921C57"/>
    <w:rsid w:val="00924B9C"/>
    <w:rsid w:val="009273B6"/>
    <w:rsid w:val="009276D8"/>
    <w:rsid w:val="009301BF"/>
    <w:rsid w:val="00931B17"/>
    <w:rsid w:val="009325CC"/>
    <w:rsid w:val="00932DAE"/>
    <w:rsid w:val="009334CE"/>
    <w:rsid w:val="009339DE"/>
    <w:rsid w:val="00933DFC"/>
    <w:rsid w:val="0093418C"/>
    <w:rsid w:val="0093782E"/>
    <w:rsid w:val="00942061"/>
    <w:rsid w:val="00942ACF"/>
    <w:rsid w:val="00944113"/>
    <w:rsid w:val="00944436"/>
    <w:rsid w:val="00946F28"/>
    <w:rsid w:val="00947BBA"/>
    <w:rsid w:val="009518A7"/>
    <w:rsid w:val="00951B9F"/>
    <w:rsid w:val="00952CB5"/>
    <w:rsid w:val="00952FF8"/>
    <w:rsid w:val="0095466A"/>
    <w:rsid w:val="00956C74"/>
    <w:rsid w:val="00960954"/>
    <w:rsid w:val="009625A0"/>
    <w:rsid w:val="0096547E"/>
    <w:rsid w:val="009658E2"/>
    <w:rsid w:val="00965BDE"/>
    <w:rsid w:val="00965BE8"/>
    <w:rsid w:val="00966976"/>
    <w:rsid w:val="0097037B"/>
    <w:rsid w:val="009717C3"/>
    <w:rsid w:val="00972572"/>
    <w:rsid w:val="009732CC"/>
    <w:rsid w:val="00973EC8"/>
    <w:rsid w:val="009751B9"/>
    <w:rsid w:val="00975BA4"/>
    <w:rsid w:val="00977191"/>
    <w:rsid w:val="00977A9C"/>
    <w:rsid w:val="00983BD8"/>
    <w:rsid w:val="009845A4"/>
    <w:rsid w:val="009849AA"/>
    <w:rsid w:val="009850DF"/>
    <w:rsid w:val="00991971"/>
    <w:rsid w:val="00992B94"/>
    <w:rsid w:val="00994739"/>
    <w:rsid w:val="00994F9D"/>
    <w:rsid w:val="00995157"/>
    <w:rsid w:val="00996DFE"/>
    <w:rsid w:val="00997FC1"/>
    <w:rsid w:val="009A0537"/>
    <w:rsid w:val="009A543A"/>
    <w:rsid w:val="009A5457"/>
    <w:rsid w:val="009A6AF2"/>
    <w:rsid w:val="009A74D8"/>
    <w:rsid w:val="009A74F5"/>
    <w:rsid w:val="009A7548"/>
    <w:rsid w:val="009B1687"/>
    <w:rsid w:val="009B1B94"/>
    <w:rsid w:val="009B41A7"/>
    <w:rsid w:val="009B5F34"/>
    <w:rsid w:val="009B60E5"/>
    <w:rsid w:val="009B6BEE"/>
    <w:rsid w:val="009B72D6"/>
    <w:rsid w:val="009B7950"/>
    <w:rsid w:val="009C140F"/>
    <w:rsid w:val="009C18B9"/>
    <w:rsid w:val="009C2908"/>
    <w:rsid w:val="009C2D45"/>
    <w:rsid w:val="009C4088"/>
    <w:rsid w:val="009C45C6"/>
    <w:rsid w:val="009C4BEB"/>
    <w:rsid w:val="009D113B"/>
    <w:rsid w:val="009D53BA"/>
    <w:rsid w:val="009D6D43"/>
    <w:rsid w:val="009D76D8"/>
    <w:rsid w:val="009E0EBD"/>
    <w:rsid w:val="009E259A"/>
    <w:rsid w:val="009E2C62"/>
    <w:rsid w:val="009E3644"/>
    <w:rsid w:val="009E36D4"/>
    <w:rsid w:val="009E3B68"/>
    <w:rsid w:val="009E6387"/>
    <w:rsid w:val="009F21DB"/>
    <w:rsid w:val="009F3989"/>
    <w:rsid w:val="009F3E6A"/>
    <w:rsid w:val="009F4517"/>
    <w:rsid w:val="009F5202"/>
    <w:rsid w:val="009F6672"/>
    <w:rsid w:val="009F77C5"/>
    <w:rsid w:val="009F7CF6"/>
    <w:rsid w:val="00A01151"/>
    <w:rsid w:val="00A0196E"/>
    <w:rsid w:val="00A02147"/>
    <w:rsid w:val="00A02982"/>
    <w:rsid w:val="00A061C0"/>
    <w:rsid w:val="00A1150A"/>
    <w:rsid w:val="00A12357"/>
    <w:rsid w:val="00A14100"/>
    <w:rsid w:val="00A14A20"/>
    <w:rsid w:val="00A1539B"/>
    <w:rsid w:val="00A20B35"/>
    <w:rsid w:val="00A2333F"/>
    <w:rsid w:val="00A23E99"/>
    <w:rsid w:val="00A242C4"/>
    <w:rsid w:val="00A2519F"/>
    <w:rsid w:val="00A25264"/>
    <w:rsid w:val="00A2797B"/>
    <w:rsid w:val="00A30CDC"/>
    <w:rsid w:val="00A328DA"/>
    <w:rsid w:val="00A32C49"/>
    <w:rsid w:val="00A3379F"/>
    <w:rsid w:val="00A358AC"/>
    <w:rsid w:val="00A36FAC"/>
    <w:rsid w:val="00A37C51"/>
    <w:rsid w:val="00A4058B"/>
    <w:rsid w:val="00A40D25"/>
    <w:rsid w:val="00A415B3"/>
    <w:rsid w:val="00A42571"/>
    <w:rsid w:val="00A42DDF"/>
    <w:rsid w:val="00A450A3"/>
    <w:rsid w:val="00A4586F"/>
    <w:rsid w:val="00A45E99"/>
    <w:rsid w:val="00A47726"/>
    <w:rsid w:val="00A53F62"/>
    <w:rsid w:val="00A54F80"/>
    <w:rsid w:val="00A55D70"/>
    <w:rsid w:val="00A56D5E"/>
    <w:rsid w:val="00A575C6"/>
    <w:rsid w:val="00A57C19"/>
    <w:rsid w:val="00A60655"/>
    <w:rsid w:val="00A60CD6"/>
    <w:rsid w:val="00A6229E"/>
    <w:rsid w:val="00A6269B"/>
    <w:rsid w:val="00A640D2"/>
    <w:rsid w:val="00A64199"/>
    <w:rsid w:val="00A64DDC"/>
    <w:rsid w:val="00A65BFD"/>
    <w:rsid w:val="00A66913"/>
    <w:rsid w:val="00A675C2"/>
    <w:rsid w:val="00A71FE7"/>
    <w:rsid w:val="00A72761"/>
    <w:rsid w:val="00A72A8D"/>
    <w:rsid w:val="00A72C20"/>
    <w:rsid w:val="00A73769"/>
    <w:rsid w:val="00A73E0E"/>
    <w:rsid w:val="00A74E07"/>
    <w:rsid w:val="00A765DC"/>
    <w:rsid w:val="00A770D7"/>
    <w:rsid w:val="00A776A4"/>
    <w:rsid w:val="00A82BEA"/>
    <w:rsid w:val="00A83D30"/>
    <w:rsid w:val="00A8460A"/>
    <w:rsid w:val="00A858A4"/>
    <w:rsid w:val="00A8621B"/>
    <w:rsid w:val="00A90E0A"/>
    <w:rsid w:val="00A915D2"/>
    <w:rsid w:val="00A919D7"/>
    <w:rsid w:val="00A9435B"/>
    <w:rsid w:val="00A950A1"/>
    <w:rsid w:val="00A96C8A"/>
    <w:rsid w:val="00A975D6"/>
    <w:rsid w:val="00AA0454"/>
    <w:rsid w:val="00AA0852"/>
    <w:rsid w:val="00AA14BC"/>
    <w:rsid w:val="00AA48AC"/>
    <w:rsid w:val="00AB1149"/>
    <w:rsid w:val="00AB402D"/>
    <w:rsid w:val="00AB4580"/>
    <w:rsid w:val="00AB50AA"/>
    <w:rsid w:val="00AB6E9B"/>
    <w:rsid w:val="00AC323E"/>
    <w:rsid w:val="00AC4078"/>
    <w:rsid w:val="00AC5135"/>
    <w:rsid w:val="00AC5F91"/>
    <w:rsid w:val="00AC7145"/>
    <w:rsid w:val="00AC77F8"/>
    <w:rsid w:val="00AD0A13"/>
    <w:rsid w:val="00AD0F1A"/>
    <w:rsid w:val="00AD390B"/>
    <w:rsid w:val="00AD6704"/>
    <w:rsid w:val="00AD6A3C"/>
    <w:rsid w:val="00AD72B2"/>
    <w:rsid w:val="00AE01FA"/>
    <w:rsid w:val="00AE028F"/>
    <w:rsid w:val="00AE2502"/>
    <w:rsid w:val="00AE3184"/>
    <w:rsid w:val="00AE4967"/>
    <w:rsid w:val="00AE5780"/>
    <w:rsid w:val="00AE5EB9"/>
    <w:rsid w:val="00AE7CC9"/>
    <w:rsid w:val="00AF00CA"/>
    <w:rsid w:val="00AF2913"/>
    <w:rsid w:val="00AF2A3B"/>
    <w:rsid w:val="00AF41D8"/>
    <w:rsid w:val="00AF55ED"/>
    <w:rsid w:val="00AF5F85"/>
    <w:rsid w:val="00AF64F0"/>
    <w:rsid w:val="00AF75B6"/>
    <w:rsid w:val="00AF793F"/>
    <w:rsid w:val="00AF79BD"/>
    <w:rsid w:val="00B004A7"/>
    <w:rsid w:val="00B011B9"/>
    <w:rsid w:val="00B012B4"/>
    <w:rsid w:val="00B03D36"/>
    <w:rsid w:val="00B0430E"/>
    <w:rsid w:val="00B06310"/>
    <w:rsid w:val="00B0709A"/>
    <w:rsid w:val="00B0743F"/>
    <w:rsid w:val="00B0782E"/>
    <w:rsid w:val="00B102D1"/>
    <w:rsid w:val="00B114A3"/>
    <w:rsid w:val="00B11FD9"/>
    <w:rsid w:val="00B13AEE"/>
    <w:rsid w:val="00B13ECC"/>
    <w:rsid w:val="00B15617"/>
    <w:rsid w:val="00B16712"/>
    <w:rsid w:val="00B2065D"/>
    <w:rsid w:val="00B21466"/>
    <w:rsid w:val="00B21FA9"/>
    <w:rsid w:val="00B24B69"/>
    <w:rsid w:val="00B25169"/>
    <w:rsid w:val="00B2564A"/>
    <w:rsid w:val="00B25AC6"/>
    <w:rsid w:val="00B263A4"/>
    <w:rsid w:val="00B26C7C"/>
    <w:rsid w:val="00B27018"/>
    <w:rsid w:val="00B3138B"/>
    <w:rsid w:val="00B3185D"/>
    <w:rsid w:val="00B32C79"/>
    <w:rsid w:val="00B32DB0"/>
    <w:rsid w:val="00B32E68"/>
    <w:rsid w:val="00B33222"/>
    <w:rsid w:val="00B3509C"/>
    <w:rsid w:val="00B363E9"/>
    <w:rsid w:val="00B40A77"/>
    <w:rsid w:val="00B40B2F"/>
    <w:rsid w:val="00B40FFB"/>
    <w:rsid w:val="00B41195"/>
    <w:rsid w:val="00B41404"/>
    <w:rsid w:val="00B42AB7"/>
    <w:rsid w:val="00B449A7"/>
    <w:rsid w:val="00B44BA2"/>
    <w:rsid w:val="00B450EB"/>
    <w:rsid w:val="00B4535F"/>
    <w:rsid w:val="00B46EEA"/>
    <w:rsid w:val="00B50B13"/>
    <w:rsid w:val="00B50C69"/>
    <w:rsid w:val="00B50D89"/>
    <w:rsid w:val="00B50DE1"/>
    <w:rsid w:val="00B50F38"/>
    <w:rsid w:val="00B5273D"/>
    <w:rsid w:val="00B52A1A"/>
    <w:rsid w:val="00B53795"/>
    <w:rsid w:val="00B53D8A"/>
    <w:rsid w:val="00B54642"/>
    <w:rsid w:val="00B548B9"/>
    <w:rsid w:val="00B555A3"/>
    <w:rsid w:val="00B5596C"/>
    <w:rsid w:val="00B56DA6"/>
    <w:rsid w:val="00B6023B"/>
    <w:rsid w:val="00B604D2"/>
    <w:rsid w:val="00B61414"/>
    <w:rsid w:val="00B61EAE"/>
    <w:rsid w:val="00B62CA5"/>
    <w:rsid w:val="00B64946"/>
    <w:rsid w:val="00B651C6"/>
    <w:rsid w:val="00B6573A"/>
    <w:rsid w:val="00B66464"/>
    <w:rsid w:val="00B66D17"/>
    <w:rsid w:val="00B66DE3"/>
    <w:rsid w:val="00B673BA"/>
    <w:rsid w:val="00B70A03"/>
    <w:rsid w:val="00B71062"/>
    <w:rsid w:val="00B71BCE"/>
    <w:rsid w:val="00B71F57"/>
    <w:rsid w:val="00B72292"/>
    <w:rsid w:val="00B72705"/>
    <w:rsid w:val="00B738D9"/>
    <w:rsid w:val="00B75049"/>
    <w:rsid w:val="00B75895"/>
    <w:rsid w:val="00B75FBD"/>
    <w:rsid w:val="00B7614F"/>
    <w:rsid w:val="00B800DE"/>
    <w:rsid w:val="00B81604"/>
    <w:rsid w:val="00B81932"/>
    <w:rsid w:val="00B820B9"/>
    <w:rsid w:val="00B82665"/>
    <w:rsid w:val="00B82E12"/>
    <w:rsid w:val="00B83A50"/>
    <w:rsid w:val="00B8599B"/>
    <w:rsid w:val="00B85B2D"/>
    <w:rsid w:val="00B9001A"/>
    <w:rsid w:val="00B90D67"/>
    <w:rsid w:val="00B92010"/>
    <w:rsid w:val="00B93792"/>
    <w:rsid w:val="00B94F3D"/>
    <w:rsid w:val="00BA03AB"/>
    <w:rsid w:val="00BA2CDB"/>
    <w:rsid w:val="00BA3416"/>
    <w:rsid w:val="00BA4F3B"/>
    <w:rsid w:val="00BA52A4"/>
    <w:rsid w:val="00BA77BD"/>
    <w:rsid w:val="00BA7BB5"/>
    <w:rsid w:val="00BB472D"/>
    <w:rsid w:val="00BB4EEB"/>
    <w:rsid w:val="00BB61CA"/>
    <w:rsid w:val="00BB7168"/>
    <w:rsid w:val="00BB7862"/>
    <w:rsid w:val="00BC0AD5"/>
    <w:rsid w:val="00BC0B38"/>
    <w:rsid w:val="00BC1D47"/>
    <w:rsid w:val="00BC26C4"/>
    <w:rsid w:val="00BC34DA"/>
    <w:rsid w:val="00BC5116"/>
    <w:rsid w:val="00BC52A2"/>
    <w:rsid w:val="00BC57C0"/>
    <w:rsid w:val="00BC616C"/>
    <w:rsid w:val="00BD0C9A"/>
    <w:rsid w:val="00BD0F4C"/>
    <w:rsid w:val="00BD1097"/>
    <w:rsid w:val="00BD3ADF"/>
    <w:rsid w:val="00BD3C38"/>
    <w:rsid w:val="00BD5E31"/>
    <w:rsid w:val="00BD73C7"/>
    <w:rsid w:val="00BE16FC"/>
    <w:rsid w:val="00BE1B44"/>
    <w:rsid w:val="00BE4C6C"/>
    <w:rsid w:val="00BE6470"/>
    <w:rsid w:val="00BE7233"/>
    <w:rsid w:val="00BF0F4F"/>
    <w:rsid w:val="00BF4A79"/>
    <w:rsid w:val="00BF664E"/>
    <w:rsid w:val="00BF6C31"/>
    <w:rsid w:val="00C00040"/>
    <w:rsid w:val="00C00303"/>
    <w:rsid w:val="00C01568"/>
    <w:rsid w:val="00C0285B"/>
    <w:rsid w:val="00C03FAB"/>
    <w:rsid w:val="00C04B45"/>
    <w:rsid w:val="00C07B21"/>
    <w:rsid w:val="00C1175F"/>
    <w:rsid w:val="00C16479"/>
    <w:rsid w:val="00C1685E"/>
    <w:rsid w:val="00C17449"/>
    <w:rsid w:val="00C20702"/>
    <w:rsid w:val="00C207E5"/>
    <w:rsid w:val="00C20AC4"/>
    <w:rsid w:val="00C22010"/>
    <w:rsid w:val="00C231EE"/>
    <w:rsid w:val="00C23B24"/>
    <w:rsid w:val="00C23B98"/>
    <w:rsid w:val="00C24AB1"/>
    <w:rsid w:val="00C2608A"/>
    <w:rsid w:val="00C26AF7"/>
    <w:rsid w:val="00C27F1F"/>
    <w:rsid w:val="00C32347"/>
    <w:rsid w:val="00C33243"/>
    <w:rsid w:val="00C33E73"/>
    <w:rsid w:val="00C362A4"/>
    <w:rsid w:val="00C406E2"/>
    <w:rsid w:val="00C42A88"/>
    <w:rsid w:val="00C43A2C"/>
    <w:rsid w:val="00C44539"/>
    <w:rsid w:val="00C44AB3"/>
    <w:rsid w:val="00C44BDB"/>
    <w:rsid w:val="00C44CD0"/>
    <w:rsid w:val="00C453E0"/>
    <w:rsid w:val="00C47820"/>
    <w:rsid w:val="00C50488"/>
    <w:rsid w:val="00C5084A"/>
    <w:rsid w:val="00C514D8"/>
    <w:rsid w:val="00C51E6D"/>
    <w:rsid w:val="00C5379B"/>
    <w:rsid w:val="00C54727"/>
    <w:rsid w:val="00C549D0"/>
    <w:rsid w:val="00C554EF"/>
    <w:rsid w:val="00C55E9D"/>
    <w:rsid w:val="00C562AC"/>
    <w:rsid w:val="00C57309"/>
    <w:rsid w:val="00C616B1"/>
    <w:rsid w:val="00C62DEB"/>
    <w:rsid w:val="00C633BB"/>
    <w:rsid w:val="00C65522"/>
    <w:rsid w:val="00C6591F"/>
    <w:rsid w:val="00C65E8B"/>
    <w:rsid w:val="00C66CA3"/>
    <w:rsid w:val="00C703FD"/>
    <w:rsid w:val="00C71B9A"/>
    <w:rsid w:val="00C71CCB"/>
    <w:rsid w:val="00C73B8B"/>
    <w:rsid w:val="00C75897"/>
    <w:rsid w:val="00C77D2F"/>
    <w:rsid w:val="00C77DCD"/>
    <w:rsid w:val="00C81CDD"/>
    <w:rsid w:val="00C83036"/>
    <w:rsid w:val="00C83358"/>
    <w:rsid w:val="00C83709"/>
    <w:rsid w:val="00C842EA"/>
    <w:rsid w:val="00C85AFB"/>
    <w:rsid w:val="00C879B5"/>
    <w:rsid w:val="00C92081"/>
    <w:rsid w:val="00C97732"/>
    <w:rsid w:val="00C97805"/>
    <w:rsid w:val="00CA112F"/>
    <w:rsid w:val="00CA3F8F"/>
    <w:rsid w:val="00CA4D3F"/>
    <w:rsid w:val="00CA5688"/>
    <w:rsid w:val="00CA5C50"/>
    <w:rsid w:val="00CA74E7"/>
    <w:rsid w:val="00CB04A1"/>
    <w:rsid w:val="00CB0BB1"/>
    <w:rsid w:val="00CB13E0"/>
    <w:rsid w:val="00CB26AF"/>
    <w:rsid w:val="00CB4FBD"/>
    <w:rsid w:val="00CB799C"/>
    <w:rsid w:val="00CB7AF9"/>
    <w:rsid w:val="00CB7F0C"/>
    <w:rsid w:val="00CC2B53"/>
    <w:rsid w:val="00CC33B1"/>
    <w:rsid w:val="00CC5A95"/>
    <w:rsid w:val="00CC5F62"/>
    <w:rsid w:val="00CC6E43"/>
    <w:rsid w:val="00CC720E"/>
    <w:rsid w:val="00CC7568"/>
    <w:rsid w:val="00CD0263"/>
    <w:rsid w:val="00CD0F3E"/>
    <w:rsid w:val="00CD179C"/>
    <w:rsid w:val="00CD381B"/>
    <w:rsid w:val="00CD418A"/>
    <w:rsid w:val="00CD44A4"/>
    <w:rsid w:val="00CD4C50"/>
    <w:rsid w:val="00CD4F54"/>
    <w:rsid w:val="00CD5488"/>
    <w:rsid w:val="00CD5855"/>
    <w:rsid w:val="00CD5DBB"/>
    <w:rsid w:val="00CD70F4"/>
    <w:rsid w:val="00CD77AC"/>
    <w:rsid w:val="00CD7C3A"/>
    <w:rsid w:val="00CE052E"/>
    <w:rsid w:val="00CE17B5"/>
    <w:rsid w:val="00CE1994"/>
    <w:rsid w:val="00CE1F24"/>
    <w:rsid w:val="00CE2CAF"/>
    <w:rsid w:val="00CE355E"/>
    <w:rsid w:val="00CE4557"/>
    <w:rsid w:val="00CE4A65"/>
    <w:rsid w:val="00CE5C5A"/>
    <w:rsid w:val="00CF1F36"/>
    <w:rsid w:val="00CF4397"/>
    <w:rsid w:val="00CF4D80"/>
    <w:rsid w:val="00CF55EE"/>
    <w:rsid w:val="00CF61C9"/>
    <w:rsid w:val="00D00685"/>
    <w:rsid w:val="00D0181B"/>
    <w:rsid w:val="00D020C2"/>
    <w:rsid w:val="00D04F60"/>
    <w:rsid w:val="00D05226"/>
    <w:rsid w:val="00D05E68"/>
    <w:rsid w:val="00D06603"/>
    <w:rsid w:val="00D06B45"/>
    <w:rsid w:val="00D07816"/>
    <w:rsid w:val="00D10FE9"/>
    <w:rsid w:val="00D116C8"/>
    <w:rsid w:val="00D1478B"/>
    <w:rsid w:val="00D1558D"/>
    <w:rsid w:val="00D15977"/>
    <w:rsid w:val="00D20076"/>
    <w:rsid w:val="00D209E8"/>
    <w:rsid w:val="00D22E89"/>
    <w:rsid w:val="00D23859"/>
    <w:rsid w:val="00D2572A"/>
    <w:rsid w:val="00D26435"/>
    <w:rsid w:val="00D27E4C"/>
    <w:rsid w:val="00D309D0"/>
    <w:rsid w:val="00D3189F"/>
    <w:rsid w:val="00D31BC7"/>
    <w:rsid w:val="00D34B45"/>
    <w:rsid w:val="00D35508"/>
    <w:rsid w:val="00D35F6D"/>
    <w:rsid w:val="00D372C0"/>
    <w:rsid w:val="00D41780"/>
    <w:rsid w:val="00D42CC5"/>
    <w:rsid w:val="00D43B3E"/>
    <w:rsid w:val="00D44BA3"/>
    <w:rsid w:val="00D46204"/>
    <w:rsid w:val="00D47CDC"/>
    <w:rsid w:val="00D47EF5"/>
    <w:rsid w:val="00D501C0"/>
    <w:rsid w:val="00D50EDF"/>
    <w:rsid w:val="00D51FFC"/>
    <w:rsid w:val="00D529FC"/>
    <w:rsid w:val="00D52F82"/>
    <w:rsid w:val="00D53DA9"/>
    <w:rsid w:val="00D549D9"/>
    <w:rsid w:val="00D54BC8"/>
    <w:rsid w:val="00D54FBF"/>
    <w:rsid w:val="00D57277"/>
    <w:rsid w:val="00D57B9A"/>
    <w:rsid w:val="00D57D94"/>
    <w:rsid w:val="00D61051"/>
    <w:rsid w:val="00D66867"/>
    <w:rsid w:val="00D67AAD"/>
    <w:rsid w:val="00D722D1"/>
    <w:rsid w:val="00D73B37"/>
    <w:rsid w:val="00D74536"/>
    <w:rsid w:val="00D75A57"/>
    <w:rsid w:val="00D75DF5"/>
    <w:rsid w:val="00D76122"/>
    <w:rsid w:val="00D76BD4"/>
    <w:rsid w:val="00D7730D"/>
    <w:rsid w:val="00D773D8"/>
    <w:rsid w:val="00D775CD"/>
    <w:rsid w:val="00D778EC"/>
    <w:rsid w:val="00D77D77"/>
    <w:rsid w:val="00D8125A"/>
    <w:rsid w:val="00D84D36"/>
    <w:rsid w:val="00D85F63"/>
    <w:rsid w:val="00D8799B"/>
    <w:rsid w:val="00D90BA7"/>
    <w:rsid w:val="00D91309"/>
    <w:rsid w:val="00D9198D"/>
    <w:rsid w:val="00D9229B"/>
    <w:rsid w:val="00D92A8F"/>
    <w:rsid w:val="00D93138"/>
    <w:rsid w:val="00D93F20"/>
    <w:rsid w:val="00D946D7"/>
    <w:rsid w:val="00D967E6"/>
    <w:rsid w:val="00D97568"/>
    <w:rsid w:val="00D97655"/>
    <w:rsid w:val="00D9773F"/>
    <w:rsid w:val="00DA186F"/>
    <w:rsid w:val="00DA4081"/>
    <w:rsid w:val="00DA4E2E"/>
    <w:rsid w:val="00DA521A"/>
    <w:rsid w:val="00DA7854"/>
    <w:rsid w:val="00DB0E8C"/>
    <w:rsid w:val="00DB1F4E"/>
    <w:rsid w:val="00DB2243"/>
    <w:rsid w:val="00DB2A87"/>
    <w:rsid w:val="00DB32CC"/>
    <w:rsid w:val="00DB3DEC"/>
    <w:rsid w:val="00DB494B"/>
    <w:rsid w:val="00DB4A09"/>
    <w:rsid w:val="00DC1E53"/>
    <w:rsid w:val="00DC4CFA"/>
    <w:rsid w:val="00DC4EDE"/>
    <w:rsid w:val="00DC58D2"/>
    <w:rsid w:val="00DC61DC"/>
    <w:rsid w:val="00DC6870"/>
    <w:rsid w:val="00DD0C3E"/>
    <w:rsid w:val="00DD1BBC"/>
    <w:rsid w:val="00DD2F45"/>
    <w:rsid w:val="00DD437F"/>
    <w:rsid w:val="00DD4DF2"/>
    <w:rsid w:val="00DE0B4B"/>
    <w:rsid w:val="00DE1140"/>
    <w:rsid w:val="00DE3046"/>
    <w:rsid w:val="00DE51E4"/>
    <w:rsid w:val="00DE5BE2"/>
    <w:rsid w:val="00DE6560"/>
    <w:rsid w:val="00DF56B4"/>
    <w:rsid w:val="00DF7E88"/>
    <w:rsid w:val="00E00D23"/>
    <w:rsid w:val="00E01E7D"/>
    <w:rsid w:val="00E031BA"/>
    <w:rsid w:val="00E04739"/>
    <w:rsid w:val="00E04A52"/>
    <w:rsid w:val="00E05394"/>
    <w:rsid w:val="00E0746E"/>
    <w:rsid w:val="00E07724"/>
    <w:rsid w:val="00E11C1D"/>
    <w:rsid w:val="00E13278"/>
    <w:rsid w:val="00E1479B"/>
    <w:rsid w:val="00E15E16"/>
    <w:rsid w:val="00E16B2A"/>
    <w:rsid w:val="00E21F55"/>
    <w:rsid w:val="00E22CE8"/>
    <w:rsid w:val="00E23E92"/>
    <w:rsid w:val="00E240FF"/>
    <w:rsid w:val="00E26BA0"/>
    <w:rsid w:val="00E27186"/>
    <w:rsid w:val="00E30152"/>
    <w:rsid w:val="00E3074C"/>
    <w:rsid w:val="00E3325D"/>
    <w:rsid w:val="00E3365A"/>
    <w:rsid w:val="00E358FA"/>
    <w:rsid w:val="00E36DD6"/>
    <w:rsid w:val="00E37510"/>
    <w:rsid w:val="00E37E24"/>
    <w:rsid w:val="00E4032B"/>
    <w:rsid w:val="00E41777"/>
    <w:rsid w:val="00E42AFC"/>
    <w:rsid w:val="00E434E8"/>
    <w:rsid w:val="00E468FB"/>
    <w:rsid w:val="00E51EE0"/>
    <w:rsid w:val="00E52784"/>
    <w:rsid w:val="00E56295"/>
    <w:rsid w:val="00E6422E"/>
    <w:rsid w:val="00E64938"/>
    <w:rsid w:val="00E70494"/>
    <w:rsid w:val="00E71955"/>
    <w:rsid w:val="00E7225F"/>
    <w:rsid w:val="00E74F90"/>
    <w:rsid w:val="00E7529C"/>
    <w:rsid w:val="00E76812"/>
    <w:rsid w:val="00E76824"/>
    <w:rsid w:val="00E80131"/>
    <w:rsid w:val="00E81D86"/>
    <w:rsid w:val="00E84597"/>
    <w:rsid w:val="00E84E6F"/>
    <w:rsid w:val="00E851F4"/>
    <w:rsid w:val="00E8574D"/>
    <w:rsid w:val="00E85BC0"/>
    <w:rsid w:val="00E85C90"/>
    <w:rsid w:val="00E85F32"/>
    <w:rsid w:val="00E8662E"/>
    <w:rsid w:val="00E86FCF"/>
    <w:rsid w:val="00E87B05"/>
    <w:rsid w:val="00E904F3"/>
    <w:rsid w:val="00E92575"/>
    <w:rsid w:val="00E92830"/>
    <w:rsid w:val="00E93D28"/>
    <w:rsid w:val="00E95333"/>
    <w:rsid w:val="00E95907"/>
    <w:rsid w:val="00E97BF8"/>
    <w:rsid w:val="00EA10D0"/>
    <w:rsid w:val="00EA1428"/>
    <w:rsid w:val="00EA1ADF"/>
    <w:rsid w:val="00EA31B9"/>
    <w:rsid w:val="00EA5DDE"/>
    <w:rsid w:val="00EA64F2"/>
    <w:rsid w:val="00EB236A"/>
    <w:rsid w:val="00EB2912"/>
    <w:rsid w:val="00EB4663"/>
    <w:rsid w:val="00EB4AE7"/>
    <w:rsid w:val="00EB6809"/>
    <w:rsid w:val="00EB7AEA"/>
    <w:rsid w:val="00EC0C9C"/>
    <w:rsid w:val="00EC1059"/>
    <w:rsid w:val="00EC12B1"/>
    <w:rsid w:val="00EC169E"/>
    <w:rsid w:val="00EC2418"/>
    <w:rsid w:val="00EC5461"/>
    <w:rsid w:val="00EC5AB1"/>
    <w:rsid w:val="00ED0E2C"/>
    <w:rsid w:val="00ED1008"/>
    <w:rsid w:val="00ED131C"/>
    <w:rsid w:val="00ED229C"/>
    <w:rsid w:val="00ED45F1"/>
    <w:rsid w:val="00ED559C"/>
    <w:rsid w:val="00ED6E8C"/>
    <w:rsid w:val="00ED706B"/>
    <w:rsid w:val="00ED7BC0"/>
    <w:rsid w:val="00EE0137"/>
    <w:rsid w:val="00EE09A6"/>
    <w:rsid w:val="00EE1AFB"/>
    <w:rsid w:val="00EE3CFE"/>
    <w:rsid w:val="00EE4EB1"/>
    <w:rsid w:val="00EE61E8"/>
    <w:rsid w:val="00EF03B7"/>
    <w:rsid w:val="00EF0B90"/>
    <w:rsid w:val="00EF1EB5"/>
    <w:rsid w:val="00EF222C"/>
    <w:rsid w:val="00EF271E"/>
    <w:rsid w:val="00EF4617"/>
    <w:rsid w:val="00EF4A1D"/>
    <w:rsid w:val="00EF5E29"/>
    <w:rsid w:val="00EF61DC"/>
    <w:rsid w:val="00EF7B29"/>
    <w:rsid w:val="00F0094D"/>
    <w:rsid w:val="00F01242"/>
    <w:rsid w:val="00F01530"/>
    <w:rsid w:val="00F02AC2"/>
    <w:rsid w:val="00F04240"/>
    <w:rsid w:val="00F04E03"/>
    <w:rsid w:val="00F05B33"/>
    <w:rsid w:val="00F0641D"/>
    <w:rsid w:val="00F06E11"/>
    <w:rsid w:val="00F0721F"/>
    <w:rsid w:val="00F101D8"/>
    <w:rsid w:val="00F12179"/>
    <w:rsid w:val="00F14703"/>
    <w:rsid w:val="00F16B69"/>
    <w:rsid w:val="00F17541"/>
    <w:rsid w:val="00F20B3C"/>
    <w:rsid w:val="00F21E79"/>
    <w:rsid w:val="00F23330"/>
    <w:rsid w:val="00F250CA"/>
    <w:rsid w:val="00F25E56"/>
    <w:rsid w:val="00F265C4"/>
    <w:rsid w:val="00F2748F"/>
    <w:rsid w:val="00F30F27"/>
    <w:rsid w:val="00F312B4"/>
    <w:rsid w:val="00F316CB"/>
    <w:rsid w:val="00F31830"/>
    <w:rsid w:val="00F37A3B"/>
    <w:rsid w:val="00F37A8A"/>
    <w:rsid w:val="00F40F8B"/>
    <w:rsid w:val="00F42F5C"/>
    <w:rsid w:val="00F44276"/>
    <w:rsid w:val="00F4459D"/>
    <w:rsid w:val="00F4470A"/>
    <w:rsid w:val="00F45AC6"/>
    <w:rsid w:val="00F45B8D"/>
    <w:rsid w:val="00F47BCB"/>
    <w:rsid w:val="00F53071"/>
    <w:rsid w:val="00F5468F"/>
    <w:rsid w:val="00F547A5"/>
    <w:rsid w:val="00F555B3"/>
    <w:rsid w:val="00F55ACF"/>
    <w:rsid w:val="00F56038"/>
    <w:rsid w:val="00F56FC9"/>
    <w:rsid w:val="00F60947"/>
    <w:rsid w:val="00F61236"/>
    <w:rsid w:val="00F618E7"/>
    <w:rsid w:val="00F62757"/>
    <w:rsid w:val="00F63099"/>
    <w:rsid w:val="00F631A1"/>
    <w:rsid w:val="00F636BC"/>
    <w:rsid w:val="00F66A93"/>
    <w:rsid w:val="00F71873"/>
    <w:rsid w:val="00F72FA6"/>
    <w:rsid w:val="00F73AF6"/>
    <w:rsid w:val="00F75754"/>
    <w:rsid w:val="00F75EE7"/>
    <w:rsid w:val="00F771F7"/>
    <w:rsid w:val="00F7742A"/>
    <w:rsid w:val="00F83E09"/>
    <w:rsid w:val="00F84E94"/>
    <w:rsid w:val="00F8619B"/>
    <w:rsid w:val="00F865D0"/>
    <w:rsid w:val="00F86A00"/>
    <w:rsid w:val="00F8713A"/>
    <w:rsid w:val="00F8788D"/>
    <w:rsid w:val="00F90026"/>
    <w:rsid w:val="00F90D81"/>
    <w:rsid w:val="00F91C1E"/>
    <w:rsid w:val="00F92235"/>
    <w:rsid w:val="00F92E2E"/>
    <w:rsid w:val="00F93FED"/>
    <w:rsid w:val="00FA0069"/>
    <w:rsid w:val="00FA00CE"/>
    <w:rsid w:val="00FA0276"/>
    <w:rsid w:val="00FA1729"/>
    <w:rsid w:val="00FA2504"/>
    <w:rsid w:val="00FA2749"/>
    <w:rsid w:val="00FA2ADB"/>
    <w:rsid w:val="00FA317A"/>
    <w:rsid w:val="00FA3634"/>
    <w:rsid w:val="00FA3B56"/>
    <w:rsid w:val="00FA4624"/>
    <w:rsid w:val="00FA4DD9"/>
    <w:rsid w:val="00FA4E65"/>
    <w:rsid w:val="00FA5151"/>
    <w:rsid w:val="00FA5EA1"/>
    <w:rsid w:val="00FA685C"/>
    <w:rsid w:val="00FA7A52"/>
    <w:rsid w:val="00FB0A9D"/>
    <w:rsid w:val="00FB1B8C"/>
    <w:rsid w:val="00FB284A"/>
    <w:rsid w:val="00FB3C7B"/>
    <w:rsid w:val="00FB5F4C"/>
    <w:rsid w:val="00FB6686"/>
    <w:rsid w:val="00FC07B3"/>
    <w:rsid w:val="00FC198B"/>
    <w:rsid w:val="00FC29B3"/>
    <w:rsid w:val="00FC3471"/>
    <w:rsid w:val="00FC5B6B"/>
    <w:rsid w:val="00FD010D"/>
    <w:rsid w:val="00FD1301"/>
    <w:rsid w:val="00FD1EF9"/>
    <w:rsid w:val="00FD2AE9"/>
    <w:rsid w:val="00FD401F"/>
    <w:rsid w:val="00FD7CC1"/>
    <w:rsid w:val="00FE0D15"/>
    <w:rsid w:val="00FE1C22"/>
    <w:rsid w:val="00FE2A79"/>
    <w:rsid w:val="00FE2BA8"/>
    <w:rsid w:val="00FE4A2F"/>
    <w:rsid w:val="00FE73B3"/>
    <w:rsid w:val="00FF06F2"/>
    <w:rsid w:val="00FF21AE"/>
    <w:rsid w:val="00FF3404"/>
    <w:rsid w:val="00FF43DD"/>
    <w:rsid w:val="00FF501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C5758CC"/>
  <w15:docId w15:val="{0EDB6C9B-4338-46C0-A2AF-8481A7C8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47"/>
    <w:pPr>
      <w:spacing w:before="60" w:after="180"/>
    </w:pPr>
  </w:style>
  <w:style w:type="paragraph" w:styleId="Heading1">
    <w:name w:val="heading 1"/>
    <w:aliases w:val="PartHeading,H1"/>
    <w:basedOn w:val="Normal"/>
    <w:next w:val="Normal"/>
    <w:qFormat/>
    <w:rsid w:val="004038EA"/>
    <w:pPr>
      <w:keepNext/>
      <w:numPr>
        <w:numId w:val="28"/>
      </w:numPr>
      <w:spacing w:before="480"/>
      <w:outlineLvl w:val="0"/>
    </w:pPr>
    <w:rPr>
      <w:rFonts w:ascii="Arial Narrow" w:hAnsi="Arial Narrow" w:cs="Arial"/>
      <w:b/>
      <w:bCs/>
      <w:kern w:val="32"/>
      <w:sz w:val="44"/>
      <w:szCs w:val="32"/>
    </w:rPr>
  </w:style>
  <w:style w:type="paragraph" w:styleId="Heading2">
    <w:name w:val="heading 2"/>
    <w:aliases w:val="Head1,H2"/>
    <w:basedOn w:val="Heading1"/>
    <w:next w:val="body"/>
    <w:qFormat/>
    <w:rsid w:val="004038EA"/>
    <w:pPr>
      <w:numPr>
        <w:ilvl w:val="1"/>
      </w:numPr>
      <w:pBdr>
        <w:top w:val="single" w:sz="24" w:space="1" w:color="auto"/>
      </w:pBdr>
      <w:spacing w:before="360" w:after="240"/>
      <w:outlineLvl w:val="1"/>
    </w:pPr>
    <w:rPr>
      <w:sz w:val="32"/>
      <w:szCs w:val="20"/>
    </w:rPr>
  </w:style>
  <w:style w:type="paragraph" w:styleId="Heading3">
    <w:name w:val="heading 3"/>
    <w:aliases w:val="Head2"/>
    <w:basedOn w:val="Normal"/>
    <w:next w:val="body"/>
    <w:qFormat/>
    <w:rsid w:val="004038EA"/>
    <w:pPr>
      <w:keepNext/>
      <w:numPr>
        <w:ilvl w:val="2"/>
        <w:numId w:val="28"/>
      </w:numPr>
      <w:pBdr>
        <w:top w:val="single" w:sz="24" w:space="1" w:color="auto"/>
      </w:pBdr>
      <w:spacing w:before="240" w:after="120"/>
      <w:outlineLvl w:val="2"/>
    </w:pPr>
    <w:rPr>
      <w:rFonts w:ascii="Arial Narrow" w:hAnsi="Arial Narrow" w:cs="Arial"/>
      <w:b/>
      <w:bCs/>
      <w:sz w:val="28"/>
      <w:szCs w:val="26"/>
    </w:rPr>
  </w:style>
  <w:style w:type="paragraph" w:styleId="Heading4">
    <w:name w:val="heading 4"/>
    <w:aliases w:val="Head3"/>
    <w:basedOn w:val="Normal"/>
    <w:next w:val="body"/>
    <w:qFormat/>
    <w:rsid w:val="004038EA"/>
    <w:pPr>
      <w:keepNext/>
      <w:numPr>
        <w:ilvl w:val="3"/>
        <w:numId w:val="28"/>
      </w:numPr>
      <w:spacing w:before="240" w:after="120"/>
      <w:outlineLvl w:val="3"/>
    </w:pPr>
    <w:rPr>
      <w:rFonts w:ascii="Arial Narrow" w:hAnsi="Arial Narrow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D72B7"/>
    <w:pPr>
      <w:keepNext/>
      <w:suppressAutoHyphens/>
      <w:outlineLvl w:val="4"/>
    </w:pPr>
    <w:rPr>
      <w:rFonts w:ascii="Arial" w:hAnsi="Arial"/>
      <w:caps/>
      <w:sz w:val="24"/>
    </w:rPr>
  </w:style>
  <w:style w:type="paragraph" w:styleId="Heading6">
    <w:name w:val="heading 6"/>
    <w:basedOn w:val="Normal"/>
    <w:next w:val="Normal"/>
    <w:qFormat/>
    <w:rsid w:val="006D72B7"/>
    <w:pPr>
      <w:keepNext/>
      <w:tabs>
        <w:tab w:val="left" w:pos="1134"/>
      </w:tabs>
      <w:suppressAutoHyphens/>
      <w:spacing w:before="140" w:line="240" w:lineRule="exact"/>
      <w:outlineLvl w:val="5"/>
    </w:pPr>
    <w:rPr>
      <w:rFonts w:ascii="Helvetica" w:hAnsi="Helvetica"/>
      <w:i/>
      <w:color w:val="000000"/>
    </w:rPr>
  </w:style>
  <w:style w:type="paragraph" w:styleId="Heading7">
    <w:name w:val="heading 7"/>
    <w:basedOn w:val="Normal"/>
    <w:next w:val="Normal"/>
    <w:qFormat/>
    <w:rsid w:val="006D72B7"/>
    <w:pPr>
      <w:keepNext/>
      <w:tabs>
        <w:tab w:val="left" w:pos="1134"/>
      </w:tabs>
      <w:suppressAutoHyphens/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qFormat/>
    <w:rsid w:val="006D72B7"/>
    <w:pPr>
      <w:tabs>
        <w:tab w:val="left" w:pos="1134"/>
      </w:tabs>
      <w:suppressAutoHyphens/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D72B7"/>
    <w:pPr>
      <w:tabs>
        <w:tab w:val="left" w:pos="1134"/>
      </w:tabs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ody1,body2,body3"/>
    <w:basedOn w:val="Normal"/>
    <w:rsid w:val="00820125"/>
    <w:pPr>
      <w:suppressAutoHyphens/>
      <w:spacing w:before="120" w:after="120"/>
      <w:ind w:left="1440"/>
    </w:pPr>
  </w:style>
  <w:style w:type="character" w:styleId="Hyperlink">
    <w:name w:val="Hyperlink"/>
    <w:uiPriority w:val="99"/>
    <w:rsid w:val="003F6A47"/>
    <w:rPr>
      <w:rFonts w:ascii="Times New Roman" w:hAnsi="Times New Roman"/>
      <w:noProof/>
      <w:color w:val="0000FF"/>
      <w:sz w:val="18"/>
      <w:u w:val="single"/>
      <w:lang w:val="en-US"/>
    </w:rPr>
  </w:style>
  <w:style w:type="paragraph" w:customStyle="1" w:styleId="SolutionName">
    <w:name w:val="SolutionName"/>
    <w:basedOn w:val="Normal"/>
    <w:rsid w:val="003C0621"/>
    <w:rPr>
      <w:rFonts w:ascii="Arial Narrow" w:hAnsi="Arial Narrow"/>
      <w:b/>
      <w:sz w:val="72"/>
      <w:szCs w:val="72"/>
    </w:rPr>
  </w:style>
  <w:style w:type="paragraph" w:customStyle="1" w:styleId="DocumentTitle">
    <w:name w:val="DocumentTitle"/>
    <w:basedOn w:val="Normal"/>
    <w:rsid w:val="003F6A47"/>
    <w:pPr>
      <w:spacing w:before="1200"/>
    </w:pPr>
    <w:rPr>
      <w:rFonts w:ascii="Arial Narrow" w:hAnsi="Arial Narrow"/>
      <w:b/>
      <w:sz w:val="48"/>
    </w:rPr>
  </w:style>
  <w:style w:type="paragraph" w:customStyle="1" w:styleId="IndustryName">
    <w:name w:val="IndustryName"/>
    <w:basedOn w:val="Normal"/>
    <w:rsid w:val="003F6A47"/>
    <w:pPr>
      <w:spacing w:before="1200" w:after="800"/>
    </w:pPr>
    <w:rPr>
      <w:rFonts w:ascii="Arial Narrow" w:hAnsi="Arial Narrow"/>
      <w:b/>
      <w:sz w:val="24"/>
    </w:rPr>
  </w:style>
  <w:style w:type="paragraph" w:styleId="Header">
    <w:name w:val="header"/>
    <w:basedOn w:val="Normal"/>
    <w:rsid w:val="003F6A47"/>
    <w:rPr>
      <w:sz w:val="18"/>
    </w:rPr>
  </w:style>
  <w:style w:type="paragraph" w:customStyle="1" w:styleId="ContentsHead">
    <w:name w:val="ContentsHead"/>
    <w:basedOn w:val="Normal"/>
    <w:rsid w:val="003F6A47"/>
    <w:pPr>
      <w:spacing w:after="240"/>
    </w:pPr>
    <w:rPr>
      <w:rFonts w:ascii="Arial Narrow" w:hAnsi="Arial Narrow"/>
      <w:b/>
      <w:sz w:val="32"/>
    </w:rPr>
  </w:style>
  <w:style w:type="paragraph" w:customStyle="1" w:styleId="GlossaryDefinition">
    <w:name w:val="Glossary Definition"/>
    <w:basedOn w:val="Normal"/>
    <w:rsid w:val="00A01151"/>
    <w:pPr>
      <w:suppressAutoHyphens/>
      <w:spacing w:before="0" w:after="60"/>
      <w:ind w:left="1526"/>
    </w:pPr>
  </w:style>
  <w:style w:type="character" w:styleId="PageNumber">
    <w:name w:val="page number"/>
    <w:rsid w:val="00947BBA"/>
    <w:rPr>
      <w:rFonts w:ascii="Century Schoolbook" w:hAnsi="Century Schoolbook"/>
      <w:b/>
      <w:sz w:val="18"/>
      <w:lang w:val="en-US"/>
    </w:rPr>
  </w:style>
  <w:style w:type="paragraph" w:customStyle="1" w:styleId="GlossaryHead">
    <w:name w:val="GlossaryHead"/>
    <w:aliases w:val="IndexHead"/>
    <w:basedOn w:val="Heading2"/>
    <w:rsid w:val="00A01151"/>
    <w:pPr>
      <w:numPr>
        <w:ilvl w:val="0"/>
        <w:numId w:val="0"/>
      </w:numPr>
      <w:pBdr>
        <w:top w:val="none" w:sz="0" w:space="0" w:color="auto"/>
        <w:bottom w:val="single" w:sz="24" w:space="1" w:color="auto"/>
      </w:pBdr>
    </w:pPr>
  </w:style>
  <w:style w:type="paragraph" w:customStyle="1" w:styleId="list1text">
    <w:name w:val="list1 text"/>
    <w:basedOn w:val="Normal"/>
    <w:rsid w:val="00A01151"/>
    <w:pPr>
      <w:spacing w:before="0"/>
      <w:ind w:left="2160"/>
    </w:pPr>
  </w:style>
  <w:style w:type="paragraph" w:customStyle="1" w:styleId="list2text">
    <w:name w:val="list2 text"/>
    <w:basedOn w:val="list1text"/>
    <w:rsid w:val="00A01151"/>
    <w:pPr>
      <w:ind w:left="2520"/>
    </w:pPr>
  </w:style>
  <w:style w:type="paragraph" w:customStyle="1" w:styleId="Subheading">
    <w:name w:val="Subheading"/>
    <w:aliases w:val="Head4"/>
    <w:basedOn w:val="Normal"/>
    <w:next w:val="body4"/>
    <w:rsid w:val="00820125"/>
    <w:pPr>
      <w:keepNext/>
      <w:suppressAutoHyphens/>
      <w:spacing w:before="240" w:after="120"/>
      <w:ind w:left="1728"/>
    </w:pPr>
    <w:rPr>
      <w:b/>
    </w:rPr>
  </w:style>
  <w:style w:type="paragraph" w:customStyle="1" w:styleId="list3text">
    <w:name w:val="list3 text"/>
    <w:basedOn w:val="list2text"/>
    <w:rsid w:val="00A01151"/>
    <w:pPr>
      <w:ind w:left="2880"/>
    </w:pPr>
  </w:style>
  <w:style w:type="paragraph" w:customStyle="1" w:styleId="list3">
    <w:name w:val="list3"/>
    <w:rsid w:val="00A01151"/>
    <w:pPr>
      <w:numPr>
        <w:numId w:val="17"/>
      </w:numPr>
      <w:spacing w:before="60" w:after="120"/>
    </w:pPr>
  </w:style>
  <w:style w:type="paragraph" w:customStyle="1" w:styleId="SubheadingBullet">
    <w:name w:val="SubheadingBullet"/>
    <w:basedOn w:val="Normal"/>
    <w:rsid w:val="00462379"/>
    <w:pPr>
      <w:numPr>
        <w:numId w:val="2"/>
      </w:numPr>
      <w:tabs>
        <w:tab w:val="clear" w:pos="3701"/>
      </w:tabs>
      <w:suppressAutoHyphens/>
      <w:ind w:left="2520" w:hanging="360"/>
    </w:pPr>
  </w:style>
  <w:style w:type="paragraph" w:customStyle="1" w:styleId="SubheadingNumber">
    <w:name w:val="SubheadingNumber"/>
    <w:basedOn w:val="SubheadingBullet"/>
    <w:rsid w:val="005D6DFE"/>
    <w:pPr>
      <w:numPr>
        <w:numId w:val="1"/>
      </w:numPr>
      <w:tabs>
        <w:tab w:val="clear" w:pos="3701"/>
      </w:tabs>
      <w:ind w:left="2520" w:hanging="360"/>
    </w:pPr>
  </w:style>
  <w:style w:type="paragraph" w:styleId="TOC1">
    <w:name w:val="toc 1"/>
    <w:basedOn w:val="Normal"/>
    <w:next w:val="body"/>
    <w:uiPriority w:val="39"/>
    <w:rsid w:val="003E54DE"/>
    <w:pPr>
      <w:tabs>
        <w:tab w:val="left" w:pos="288"/>
        <w:tab w:val="right" w:leader="dot" w:pos="9490"/>
      </w:tabs>
      <w:suppressAutoHyphens/>
      <w:spacing w:before="120" w:after="60"/>
      <w:ind w:left="288" w:right="720" w:hanging="288"/>
    </w:pPr>
    <w:rPr>
      <w:i/>
    </w:rPr>
  </w:style>
  <w:style w:type="paragraph" w:styleId="TOC2">
    <w:name w:val="toc 2"/>
    <w:basedOn w:val="Normal"/>
    <w:next w:val="Normal"/>
    <w:uiPriority w:val="39"/>
    <w:rsid w:val="005B1537"/>
    <w:pPr>
      <w:tabs>
        <w:tab w:val="right" w:leader="dot" w:pos="9490"/>
      </w:tabs>
      <w:spacing w:before="0" w:after="0"/>
      <w:ind w:left="576" w:right="288" w:hanging="288"/>
    </w:pPr>
    <w:rPr>
      <w:i/>
    </w:rPr>
  </w:style>
  <w:style w:type="paragraph" w:styleId="TOC3">
    <w:name w:val="toc 3"/>
    <w:basedOn w:val="Normal"/>
    <w:next w:val="Normal"/>
    <w:uiPriority w:val="39"/>
    <w:rsid w:val="005B1537"/>
    <w:pPr>
      <w:tabs>
        <w:tab w:val="right" w:leader="dot" w:pos="9490"/>
      </w:tabs>
      <w:spacing w:before="0" w:after="0"/>
      <w:ind w:left="1080" w:right="288" w:hanging="504"/>
    </w:pPr>
    <w:rPr>
      <w:i/>
    </w:rPr>
  </w:style>
  <w:style w:type="paragraph" w:styleId="TOC4">
    <w:name w:val="toc 4"/>
    <w:basedOn w:val="Normal"/>
    <w:next w:val="Normal"/>
    <w:semiHidden/>
    <w:rsid w:val="005B1537"/>
    <w:pPr>
      <w:tabs>
        <w:tab w:val="right" w:leader="dot" w:pos="9490"/>
      </w:tabs>
      <w:spacing w:before="0" w:after="0"/>
      <w:ind w:left="1512" w:right="288" w:hanging="648"/>
    </w:pPr>
    <w:rPr>
      <w:i/>
    </w:rPr>
  </w:style>
  <w:style w:type="character" w:customStyle="1" w:styleId="code">
    <w:name w:val="code"/>
    <w:rsid w:val="003F6A47"/>
    <w:rPr>
      <w:rFonts w:ascii="Courier New" w:hAnsi="Courier New"/>
      <w:noProof/>
      <w:sz w:val="18"/>
      <w:lang w:val="en-US"/>
    </w:rPr>
  </w:style>
  <w:style w:type="paragraph" w:customStyle="1" w:styleId="Table">
    <w:name w:val="Table"/>
    <w:basedOn w:val="Caption"/>
    <w:rsid w:val="004038EA"/>
    <w:pPr>
      <w:keepNext/>
      <w:keepLines/>
      <w:numPr>
        <w:ilvl w:val="5"/>
        <w:numId w:val="28"/>
      </w:numPr>
      <w:suppressAutoHyphens/>
      <w:spacing w:before="120" w:after="120"/>
      <w:ind w:right="1440"/>
    </w:pPr>
    <w:rPr>
      <w:rFonts w:ascii="Arial Narrow" w:hAnsi="Arial Narrow"/>
      <w:b w:val="0"/>
    </w:rPr>
  </w:style>
  <w:style w:type="numbering" w:customStyle="1" w:styleId="listnumber">
    <w:name w:val="listnumber"/>
    <w:basedOn w:val="NoList"/>
    <w:rsid w:val="0025543B"/>
    <w:pPr>
      <w:numPr>
        <w:numId w:val="13"/>
      </w:numPr>
    </w:pPr>
  </w:style>
  <w:style w:type="numbering" w:customStyle="1" w:styleId="listbullet">
    <w:name w:val="listbullet"/>
    <w:basedOn w:val="NoList"/>
    <w:rsid w:val="00723CA4"/>
    <w:pPr>
      <w:numPr>
        <w:numId w:val="14"/>
      </w:numPr>
    </w:pPr>
  </w:style>
  <w:style w:type="paragraph" w:styleId="Caption">
    <w:name w:val="caption"/>
    <w:basedOn w:val="Normal"/>
    <w:next w:val="Normal"/>
    <w:qFormat/>
    <w:rsid w:val="00A01151"/>
    <w:rPr>
      <w:b/>
      <w:bCs/>
    </w:rPr>
  </w:style>
  <w:style w:type="paragraph" w:styleId="Footer">
    <w:name w:val="footer"/>
    <w:basedOn w:val="Normal"/>
    <w:link w:val="FooterChar"/>
    <w:uiPriority w:val="99"/>
    <w:rsid w:val="00B27018"/>
    <w:pPr>
      <w:tabs>
        <w:tab w:val="center" w:pos="4320"/>
        <w:tab w:val="right" w:pos="8640"/>
      </w:tabs>
    </w:pPr>
  </w:style>
  <w:style w:type="paragraph" w:customStyle="1" w:styleId="ContentsHead2">
    <w:name w:val="ContentsHead2"/>
    <w:basedOn w:val="ContentsHead"/>
    <w:next w:val="TOC1"/>
    <w:rsid w:val="003F6A47"/>
    <w:pPr>
      <w:spacing w:before="240"/>
      <w:ind w:left="432"/>
    </w:pPr>
    <w:rPr>
      <w:sz w:val="28"/>
    </w:rPr>
  </w:style>
  <w:style w:type="paragraph" w:customStyle="1" w:styleId="NumberingL1">
    <w:name w:val="NumberingL1"/>
    <w:basedOn w:val="Normal"/>
    <w:rsid w:val="002F70B6"/>
    <w:pPr>
      <w:spacing w:before="120" w:after="60" w:line="240" w:lineRule="exact"/>
      <w:ind w:left="2160" w:hanging="360"/>
    </w:pPr>
  </w:style>
  <w:style w:type="paragraph" w:customStyle="1" w:styleId="TableCell">
    <w:name w:val="TableCell"/>
    <w:basedOn w:val="Normal"/>
    <w:rsid w:val="00D57B9A"/>
    <w:pPr>
      <w:keepLines/>
      <w:suppressAutoHyphens/>
      <w:spacing w:after="60"/>
    </w:pPr>
  </w:style>
  <w:style w:type="paragraph" w:customStyle="1" w:styleId="NumberingL2">
    <w:name w:val="NumberingL2"/>
    <w:basedOn w:val="BodyText"/>
    <w:rsid w:val="002F70B6"/>
    <w:pPr>
      <w:ind w:left="2520" w:hanging="360"/>
    </w:pPr>
  </w:style>
  <w:style w:type="paragraph" w:customStyle="1" w:styleId="note">
    <w:name w:val="note"/>
    <w:basedOn w:val="Normal"/>
    <w:rsid w:val="003F6A47"/>
    <w:pPr>
      <w:keepLines/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solid" w:color="C0C0C0" w:fill="auto"/>
      <w:suppressAutoHyphens/>
      <w:spacing w:line="280" w:lineRule="atLeast"/>
      <w:ind w:left="2304" w:right="288" w:hanging="864"/>
    </w:pPr>
  </w:style>
  <w:style w:type="paragraph" w:customStyle="1" w:styleId="body4">
    <w:name w:val="body4"/>
    <w:aliases w:val="SubheadingText"/>
    <w:basedOn w:val="Normal"/>
    <w:rsid w:val="00947BBA"/>
    <w:pPr>
      <w:suppressAutoHyphens/>
      <w:spacing w:before="120" w:after="120"/>
      <w:ind w:left="1728"/>
    </w:pPr>
  </w:style>
  <w:style w:type="paragraph" w:customStyle="1" w:styleId="Numbering1">
    <w:name w:val="Numbering 1"/>
    <w:basedOn w:val="Normal"/>
    <w:rsid w:val="00C5379B"/>
    <w:pPr>
      <w:numPr>
        <w:numId w:val="3"/>
      </w:numPr>
      <w:tabs>
        <w:tab w:val="clear" w:pos="1987"/>
      </w:tabs>
      <w:ind w:left="2160"/>
    </w:pPr>
  </w:style>
  <w:style w:type="character" w:customStyle="1" w:styleId="monospace">
    <w:name w:val="monospace"/>
    <w:rsid w:val="003F6A47"/>
    <w:rPr>
      <w:rFonts w:ascii="Courier New" w:hAnsi="Courier New"/>
      <w:noProof/>
      <w:sz w:val="18"/>
      <w:lang w:val="en-US"/>
    </w:rPr>
  </w:style>
  <w:style w:type="paragraph" w:customStyle="1" w:styleId="PrefaceHead1">
    <w:name w:val="PrefaceHead1"/>
    <w:basedOn w:val="Heading2"/>
    <w:next w:val="Normal"/>
    <w:rsid w:val="00947BBA"/>
    <w:pPr>
      <w:numPr>
        <w:ilvl w:val="0"/>
        <w:numId w:val="0"/>
      </w:numPr>
    </w:pPr>
  </w:style>
  <w:style w:type="paragraph" w:customStyle="1" w:styleId="PrefaceHead2">
    <w:name w:val="PrefaceHead2"/>
    <w:basedOn w:val="Heading3"/>
    <w:rsid w:val="00947BBA"/>
    <w:pPr>
      <w:numPr>
        <w:ilvl w:val="0"/>
        <w:numId w:val="0"/>
      </w:numPr>
      <w:ind w:left="1440"/>
    </w:pPr>
  </w:style>
  <w:style w:type="paragraph" w:customStyle="1" w:styleId="IndexBody1">
    <w:name w:val="IndexBody1"/>
    <w:rsid w:val="000A2456"/>
    <w:pPr>
      <w:spacing w:before="120" w:after="120"/>
    </w:pPr>
  </w:style>
  <w:style w:type="character" w:customStyle="1" w:styleId="bold">
    <w:name w:val="bold"/>
    <w:rsid w:val="003F6A47"/>
    <w:rPr>
      <w:b/>
      <w:bCs w:val="0"/>
      <w:lang w:val="en-US"/>
    </w:rPr>
  </w:style>
  <w:style w:type="character" w:customStyle="1" w:styleId="monoitalics">
    <w:name w:val="monoitalics"/>
    <w:rsid w:val="003F6A47"/>
    <w:rPr>
      <w:rFonts w:ascii="Courier New" w:hAnsi="Courier New" w:cs="Courier New" w:hint="default"/>
      <w:i/>
      <w:iCs w:val="0"/>
      <w:noProof/>
      <w:sz w:val="18"/>
      <w:lang w:val="en-US"/>
    </w:rPr>
  </w:style>
  <w:style w:type="paragraph" w:styleId="BodyText">
    <w:name w:val="Body Text"/>
    <w:basedOn w:val="Normal"/>
    <w:rsid w:val="002F70B6"/>
    <w:pPr>
      <w:spacing w:after="120"/>
    </w:pPr>
  </w:style>
  <w:style w:type="paragraph" w:customStyle="1" w:styleId="NumberingL3">
    <w:name w:val="NumberingL3"/>
    <w:basedOn w:val="BodyText"/>
    <w:rsid w:val="002F70B6"/>
    <w:pPr>
      <w:ind w:left="2880" w:hanging="360"/>
    </w:pPr>
  </w:style>
  <w:style w:type="table" w:styleId="TableGrid">
    <w:name w:val="Table Grid"/>
    <w:basedOn w:val="TableNormal"/>
    <w:rsid w:val="00A915D2"/>
    <w:pPr>
      <w:spacing w:before="60"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aliases w:val="list"/>
    <w:rsid w:val="00C66CA3"/>
    <w:pPr>
      <w:numPr>
        <w:numId w:val="8"/>
      </w:numPr>
      <w:spacing w:before="60" w:after="120"/>
    </w:pPr>
  </w:style>
  <w:style w:type="paragraph" w:customStyle="1" w:styleId="list2">
    <w:name w:val="list2"/>
    <w:rsid w:val="00802B3E"/>
    <w:pPr>
      <w:numPr>
        <w:numId w:val="9"/>
      </w:numPr>
      <w:spacing w:before="60" w:after="120"/>
    </w:pPr>
  </w:style>
  <w:style w:type="paragraph" w:styleId="BalloonText">
    <w:name w:val="Balloon Text"/>
    <w:basedOn w:val="Normal"/>
    <w:link w:val="BalloonTextChar"/>
    <w:rsid w:val="00236098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rsid w:val="004038EA"/>
    <w:pPr>
      <w:keepLines/>
      <w:numPr>
        <w:ilvl w:val="4"/>
        <w:numId w:val="28"/>
      </w:numPr>
      <w:suppressAutoHyphens/>
      <w:spacing w:before="120" w:after="120"/>
      <w:ind w:right="1440"/>
    </w:pPr>
    <w:rPr>
      <w:rFonts w:ascii="Arial Narrow" w:hAnsi="Arial Narrow"/>
      <w:bCs/>
    </w:rPr>
  </w:style>
  <w:style w:type="character" w:customStyle="1" w:styleId="BalloonTextChar">
    <w:name w:val="Balloon Text Char"/>
    <w:link w:val="BalloonText"/>
    <w:rsid w:val="00236098"/>
    <w:rPr>
      <w:rFonts w:ascii="Tahoma" w:hAnsi="Tahoma" w:cs="Tahoma"/>
      <w:sz w:val="16"/>
      <w:szCs w:val="16"/>
    </w:rPr>
  </w:style>
  <w:style w:type="paragraph" w:customStyle="1" w:styleId="Image">
    <w:name w:val="Image"/>
    <w:basedOn w:val="Normal"/>
    <w:next w:val="Figure"/>
    <w:rsid w:val="003F6A47"/>
    <w:pPr>
      <w:keepLines/>
      <w:suppressAutoHyphens/>
      <w:spacing w:before="180" w:line="280" w:lineRule="atLeast"/>
      <w:ind w:left="1440"/>
    </w:pPr>
    <w:rPr>
      <w:noProof/>
    </w:rPr>
  </w:style>
  <w:style w:type="paragraph" w:styleId="TOCHeading">
    <w:name w:val="TOC Heading"/>
    <w:basedOn w:val="Heading1"/>
    <w:next w:val="Normal"/>
    <w:unhideWhenUsed/>
    <w:qFormat/>
    <w:rsid w:val="00871E23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customStyle="1" w:styleId="Numbering2">
    <w:name w:val="Numbering 2"/>
    <w:rsid w:val="00417D7F"/>
    <w:pPr>
      <w:numPr>
        <w:numId w:val="4"/>
      </w:numPr>
      <w:tabs>
        <w:tab w:val="clear" w:pos="3528"/>
      </w:tabs>
      <w:spacing w:before="60" w:after="180"/>
      <w:ind w:left="2160"/>
    </w:pPr>
  </w:style>
  <w:style w:type="paragraph" w:customStyle="1" w:styleId="Numbering3">
    <w:name w:val="Numbering 3"/>
    <w:basedOn w:val="Normal"/>
    <w:rsid w:val="00417D7F"/>
    <w:pPr>
      <w:numPr>
        <w:numId w:val="5"/>
      </w:numPr>
      <w:tabs>
        <w:tab w:val="clear" w:pos="1440"/>
      </w:tabs>
      <w:ind w:left="2160"/>
    </w:pPr>
  </w:style>
  <w:style w:type="paragraph" w:customStyle="1" w:styleId="Numbering4">
    <w:name w:val="Numbering 4"/>
    <w:basedOn w:val="Normal"/>
    <w:rsid w:val="00417D7F"/>
    <w:pPr>
      <w:numPr>
        <w:numId w:val="6"/>
      </w:numPr>
      <w:tabs>
        <w:tab w:val="clear" w:pos="3067"/>
      </w:tabs>
      <w:ind w:left="2160"/>
    </w:pPr>
  </w:style>
  <w:style w:type="paragraph" w:customStyle="1" w:styleId="Numbering5">
    <w:name w:val="Numbering 5"/>
    <w:basedOn w:val="Normal"/>
    <w:rsid w:val="00417D7F"/>
    <w:pPr>
      <w:numPr>
        <w:numId w:val="10"/>
      </w:numPr>
      <w:tabs>
        <w:tab w:val="clear" w:pos="1987"/>
      </w:tabs>
      <w:ind w:left="2160"/>
    </w:pPr>
  </w:style>
  <w:style w:type="paragraph" w:customStyle="1" w:styleId="Numberinga">
    <w:name w:val="Numbering a"/>
    <w:basedOn w:val="Normal"/>
    <w:rsid w:val="004514DF"/>
    <w:pPr>
      <w:numPr>
        <w:numId w:val="7"/>
      </w:numPr>
      <w:tabs>
        <w:tab w:val="clear" w:pos="1080"/>
      </w:tabs>
      <w:ind w:left="2520"/>
    </w:pPr>
  </w:style>
  <w:style w:type="paragraph" w:customStyle="1" w:styleId="Numberingi">
    <w:name w:val="Numbering i"/>
    <w:basedOn w:val="Normal"/>
    <w:rsid w:val="008374D0"/>
    <w:pPr>
      <w:numPr>
        <w:numId w:val="15"/>
      </w:numPr>
    </w:pPr>
  </w:style>
  <w:style w:type="paragraph" w:customStyle="1" w:styleId="AppendixHead">
    <w:name w:val="AppendixHead"/>
    <w:rsid w:val="004038EA"/>
    <w:pPr>
      <w:numPr>
        <w:ilvl w:val="6"/>
        <w:numId w:val="28"/>
      </w:numPr>
      <w:spacing w:before="480" w:after="180"/>
    </w:pPr>
    <w:rPr>
      <w:rFonts w:ascii="Arial Narrow" w:hAnsi="Arial Narrow" w:cs="Arial"/>
      <w:b/>
      <w:kern w:val="32"/>
      <w:sz w:val="44"/>
      <w:szCs w:val="32"/>
    </w:rPr>
  </w:style>
  <w:style w:type="paragraph" w:styleId="TableofFigures">
    <w:name w:val="table of figures"/>
    <w:basedOn w:val="Normal"/>
    <w:next w:val="Normal"/>
    <w:semiHidden/>
    <w:rsid w:val="001326E2"/>
    <w:pPr>
      <w:tabs>
        <w:tab w:val="left" w:pos="1440"/>
        <w:tab w:val="right" w:leader="dot" w:pos="9494"/>
      </w:tabs>
      <w:ind w:left="1440" w:right="720" w:hanging="1008"/>
    </w:pPr>
    <w:rPr>
      <w:i/>
    </w:rPr>
  </w:style>
  <w:style w:type="paragraph" w:styleId="TOC5">
    <w:name w:val="toc 5"/>
    <w:basedOn w:val="Normal"/>
    <w:next w:val="Normal"/>
    <w:semiHidden/>
    <w:rsid w:val="009C18B9"/>
    <w:pPr>
      <w:numPr>
        <w:numId w:val="16"/>
      </w:numPr>
      <w:tabs>
        <w:tab w:val="right" w:leader="dot" w:pos="9490"/>
      </w:tabs>
      <w:spacing w:before="120" w:after="60"/>
      <w:ind w:right="360"/>
    </w:pPr>
    <w:rPr>
      <w:i/>
    </w:rPr>
  </w:style>
  <w:style w:type="paragraph" w:customStyle="1" w:styleId="list4">
    <w:name w:val="list4"/>
    <w:autoRedefine/>
    <w:rsid w:val="00EA31B9"/>
    <w:pPr>
      <w:tabs>
        <w:tab w:val="num" w:pos="2520"/>
      </w:tabs>
      <w:spacing w:before="60" w:after="120"/>
      <w:ind w:left="2880" w:hanging="360"/>
    </w:pPr>
    <w:rPr>
      <w:lang w:val="en-GB"/>
    </w:rPr>
  </w:style>
  <w:style w:type="paragraph" w:customStyle="1" w:styleId="IndexAlphabet">
    <w:name w:val="IndexAlphabet"/>
    <w:next w:val="IndexBody1"/>
    <w:rsid w:val="00E37E24"/>
    <w:pPr>
      <w:spacing w:before="480" w:after="120"/>
    </w:pPr>
    <w:rPr>
      <w:rFonts w:ascii="Arial" w:hAnsi="Arial"/>
      <w:b/>
      <w:sz w:val="28"/>
    </w:rPr>
  </w:style>
  <w:style w:type="paragraph" w:customStyle="1" w:styleId="IndexBody2">
    <w:name w:val="IndexBody2"/>
    <w:rsid w:val="00A1539B"/>
    <w:pPr>
      <w:spacing w:before="120" w:after="120"/>
      <w:ind w:left="288"/>
    </w:pPr>
  </w:style>
  <w:style w:type="paragraph" w:styleId="FootnoteText">
    <w:name w:val="footnote text"/>
    <w:basedOn w:val="Normal"/>
    <w:semiHidden/>
    <w:rsid w:val="009145FB"/>
    <w:pPr>
      <w:suppressAutoHyphens/>
    </w:pPr>
    <w:rPr>
      <w:sz w:val="18"/>
    </w:rPr>
  </w:style>
  <w:style w:type="character" w:styleId="FootnoteReference">
    <w:name w:val="footnote reference"/>
    <w:semiHidden/>
    <w:rsid w:val="006D72B7"/>
    <w:rPr>
      <w:vertAlign w:val="superscript"/>
    </w:rPr>
  </w:style>
  <w:style w:type="paragraph" w:styleId="NormalWeb">
    <w:name w:val="Normal (Web)"/>
    <w:basedOn w:val="Normal"/>
    <w:rsid w:val="003F6A4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rsid w:val="003F6A47"/>
    <w:rPr>
      <w:noProof/>
      <w:color w:val="800080"/>
      <w:u w:val="single"/>
      <w:lang w:val="en-US"/>
    </w:rPr>
  </w:style>
  <w:style w:type="paragraph" w:customStyle="1" w:styleId="Numbering6">
    <w:name w:val="Numbering 6"/>
    <w:basedOn w:val="Normal"/>
    <w:rsid w:val="00417D7F"/>
    <w:pPr>
      <w:numPr>
        <w:numId w:val="11"/>
      </w:numPr>
      <w:tabs>
        <w:tab w:val="clear" w:pos="1987"/>
      </w:tabs>
      <w:ind w:left="2160"/>
    </w:pPr>
  </w:style>
  <w:style w:type="paragraph" w:customStyle="1" w:styleId="GlossaryTerm">
    <w:name w:val="Glossary Term"/>
    <w:basedOn w:val="Normal"/>
    <w:rsid w:val="003F6A47"/>
    <w:pPr>
      <w:spacing w:before="100"/>
      <w:ind w:left="1296"/>
    </w:pPr>
    <w:rPr>
      <w:b/>
    </w:rPr>
  </w:style>
  <w:style w:type="paragraph" w:customStyle="1" w:styleId="CopyrightText">
    <w:name w:val="CopyrightText"/>
    <w:basedOn w:val="Normal"/>
    <w:rsid w:val="003F6A47"/>
    <w:pPr>
      <w:ind w:left="1440"/>
    </w:pPr>
    <w:rPr>
      <w:sz w:val="18"/>
    </w:rPr>
  </w:style>
  <w:style w:type="paragraph" w:customStyle="1" w:styleId="HeaderOdd">
    <w:name w:val="HeaderOdd"/>
    <w:basedOn w:val="Header"/>
    <w:rsid w:val="003F6A47"/>
    <w:pPr>
      <w:jc w:val="right"/>
    </w:pPr>
  </w:style>
  <w:style w:type="paragraph" w:styleId="ListParagraph">
    <w:name w:val="List Paragraph"/>
    <w:basedOn w:val="Normal"/>
    <w:qFormat/>
    <w:rsid w:val="00E7225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4F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F97"/>
  </w:style>
  <w:style w:type="character" w:customStyle="1" w:styleId="CommentTextChar">
    <w:name w:val="Comment Text Char"/>
    <w:basedOn w:val="DefaultParagraphFont"/>
    <w:link w:val="CommentText"/>
    <w:semiHidden/>
    <w:rsid w:val="00884F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F97"/>
    <w:rPr>
      <w:b/>
      <w:bCs/>
    </w:rPr>
  </w:style>
  <w:style w:type="paragraph" w:styleId="Revision">
    <w:name w:val="Revision"/>
    <w:hidden/>
    <w:uiPriority w:val="99"/>
    <w:semiHidden/>
    <w:rsid w:val="00D04F60"/>
  </w:style>
  <w:style w:type="character" w:customStyle="1" w:styleId="FooterChar">
    <w:name w:val="Footer Char"/>
    <w:basedOn w:val="DefaultParagraphFont"/>
    <w:link w:val="Footer"/>
    <w:uiPriority w:val="99"/>
    <w:rsid w:val="00102CEF"/>
  </w:style>
  <w:style w:type="character" w:styleId="Strong">
    <w:name w:val="Strong"/>
    <w:basedOn w:val="DefaultParagraphFont"/>
    <w:uiPriority w:val="22"/>
    <w:qFormat/>
    <w:rsid w:val="000D6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://support.sas.com/kb/56/764.html" TargetMode="External"/><Relationship Id="rId39" Type="http://schemas.openxmlformats.org/officeDocument/2006/relationships/hyperlink" Target="http://support.sas.com/kb/57/136.html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://support.sas.com/kb/56/805.html" TargetMode="External"/><Relationship Id="rId42" Type="http://schemas.microsoft.com/office/2011/relationships/people" Target="people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yperlink" Target="http://supportprod.unx.sas.com/software/ci/mrm_default.html" TargetMode="External"/><Relationship Id="rId29" Type="http://schemas.openxmlformats.org/officeDocument/2006/relationships/hyperlink" Target="http://support.sas.com/kb/56/882.html" TargetMode="External"/><Relationship Id="rId41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support.sas.com/kb/55/566.html" TargetMode="External"/><Relationship Id="rId32" Type="http://schemas.openxmlformats.org/officeDocument/2006/relationships/hyperlink" Target="http://support.sas.com/kb/57/027.html" TargetMode="External"/><Relationship Id="rId37" Type="http://schemas.openxmlformats.org/officeDocument/2006/relationships/hyperlink" Target="http://support.sas.com/kb/56/836.html" TargetMode="External"/><Relationship Id="rId40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hyperlink" Target="http://support.sas.com/kb/56/877.html" TargetMode="External"/><Relationship Id="rId36" Type="http://schemas.openxmlformats.org/officeDocument/2006/relationships/hyperlink" Target="http://support.sas.com/kb/56/825.html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31" Type="http://schemas.openxmlformats.org/officeDocument/2006/relationships/hyperlink" Target="http://support.sas.com/kb/57/063.html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yperlink" Target="http://support.sas.com/kb/56/861.html" TargetMode="External"/><Relationship Id="rId30" Type="http://schemas.openxmlformats.org/officeDocument/2006/relationships/hyperlink" Target="http://support.sas.com/kb/56/770.html" TargetMode="External"/><Relationship Id="rId35" Type="http://schemas.openxmlformats.org/officeDocument/2006/relationships/hyperlink" Target="http://support.sas.com/kb/56/783.html" TargetMode="External"/><Relationship Id="rId43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support.sas.com/kb/56/795.html" TargetMode="External"/><Relationship Id="rId33" Type="http://schemas.openxmlformats.org/officeDocument/2006/relationships/hyperlink" Target="http://support.sas.com/kb/56/879.html" TargetMode="External"/><Relationship Id="rId38" Type="http://schemas.openxmlformats.org/officeDocument/2006/relationships/hyperlink" Target="http://support.sas.com/kb/56/859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F18EDF17494396731012220F9E95" ma:contentTypeVersion="0" ma:contentTypeDescription="Create a new document." ma:contentTypeScope="" ma:versionID="4a0d1d6a23e4078818d0be0a8151c5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26d181cd33f164df1a3dfcbbae7a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FFBF-EE40-414A-B451-A7CC7DA10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3FC43-72C7-4835-AF63-D09BE1759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22B2-8017-4853-B29C-4F4AB9CE9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97EB9-E30D-435E-937A-4D3954E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Arjun Dixit</Manager>
  <Company>SAS</Company>
  <LinksUpToDate>false</LinksUpToDate>
  <CharactersWithSpaces>9093</CharactersWithSpaces>
  <SharedDoc>false</SharedDoc>
  <HLinks>
    <vt:vector size="186" baseType="variant">
      <vt:variant>
        <vt:i4>1376317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_Toc180487495</vt:lpwstr>
      </vt:variant>
      <vt:variant>
        <vt:i4>1376317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_Toc180487494</vt:lpwstr>
      </vt:variant>
      <vt:variant>
        <vt:i4>1310782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_Toc180488778</vt:lpwstr>
      </vt:variant>
      <vt:variant>
        <vt:i4>1310782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_Toc180488777</vt:lpwstr>
      </vt:variant>
      <vt:variant>
        <vt:i4>1310782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_Toc180488776</vt:lpwstr>
      </vt:variant>
      <vt:variant>
        <vt:i4>1310782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_Toc180488775</vt:lpwstr>
      </vt:variant>
      <vt:variant>
        <vt:i4>1310782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_Toc180488774</vt:lpwstr>
      </vt:variant>
      <vt:variant>
        <vt:i4>1310782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_Toc180488773</vt:lpwstr>
      </vt:variant>
      <vt:variant>
        <vt:i4>1310782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_Toc180488772</vt:lpwstr>
      </vt:variant>
      <vt:variant>
        <vt:i4>1310782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_Toc180488771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_Toc180488770</vt:lpwstr>
      </vt:variant>
      <vt:variant>
        <vt:i4>1376318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_Toc180488769</vt:lpwstr>
      </vt:variant>
      <vt:variant>
        <vt:i4>1376318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_Toc180488768</vt:lpwstr>
      </vt:variant>
      <vt:variant>
        <vt:i4>1376318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_Toc180488767</vt:lpwstr>
      </vt:variant>
      <vt:variant>
        <vt:i4>1376318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_Toc180488766</vt:lpwstr>
      </vt:variant>
      <vt:variant>
        <vt:i4>1376318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_Toc180488765</vt:lpwstr>
      </vt:variant>
      <vt:variant>
        <vt:i4>1376318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_Toc180488764</vt:lpwstr>
      </vt:variant>
      <vt:variant>
        <vt:i4>1376318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_Toc180488763</vt:lpwstr>
      </vt:variant>
      <vt:variant>
        <vt:i4>1376318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_Toc180488762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_Toc180488642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_Toc180488641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_Toc180488640</vt:lpwstr>
      </vt:variant>
      <vt:variant>
        <vt:i4>1114175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_Toc180488629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_Toc180560175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_Toc180560174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_Toc180560173</vt:lpwstr>
      </vt:variant>
      <vt:variant>
        <vt:i4>1245247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_Toc180488601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_Toc180492565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_Toc180492564</vt:lpwstr>
      </vt:variant>
      <vt:variant>
        <vt:i4>2031677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_Toc180492568</vt:lpwstr>
      </vt:variant>
      <vt:variant>
        <vt:i4>2031677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_Toc180492567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Tatke</dc:creator>
  <cp:lastModifiedBy>Sameer Tatke</cp:lastModifiedBy>
  <cp:revision>3</cp:revision>
  <cp:lastPrinted>2013-10-01T04:54:00Z</cp:lastPrinted>
  <dcterms:created xsi:type="dcterms:W3CDTF">2015-11-24T20:17:00Z</dcterms:created>
  <dcterms:modified xsi:type="dcterms:W3CDTF">2015-11-27T06:34:00Z</dcterms:modified>
  <cp:version>1</cp:version>
</cp:coreProperties>
</file>