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F6BA" w14:textId="77777777" w:rsidR="00091E0D" w:rsidRPr="008E4635" w:rsidRDefault="00091E0D" w:rsidP="00023827"/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091E0D" w:rsidRPr="008E4635" w14:paraId="5083F11C" w14:textId="77777777" w:rsidTr="008159C0">
        <w:trPr>
          <w:trHeight w:val="8640"/>
        </w:trPr>
        <w:tc>
          <w:tcPr>
            <w:tcW w:w="10031" w:type="dxa"/>
          </w:tcPr>
          <w:p w14:paraId="0648F28C" w14:textId="77777777" w:rsidR="00091E0D" w:rsidRPr="008E4635" w:rsidRDefault="00091E0D" w:rsidP="008159C0">
            <w:pPr>
              <w:pStyle w:val="SolutionName"/>
              <w:ind w:left="1701" w:hanging="1701"/>
            </w:pPr>
            <w:r w:rsidRPr="008E4635">
              <w:t>SAS</w:t>
            </w:r>
            <w:r w:rsidRPr="008E4635">
              <w:rPr>
                <w:vertAlign w:val="superscript"/>
              </w:rPr>
              <w:t>®</w:t>
            </w:r>
            <w:r w:rsidRPr="008E4635">
              <w:t xml:space="preserve"> </w:t>
            </w:r>
            <w:r>
              <w:t>Marketing Operations Management</w:t>
            </w:r>
          </w:p>
          <w:p w14:paraId="378DA872" w14:textId="77777777" w:rsidR="00091E0D" w:rsidRPr="008E4635" w:rsidRDefault="00091E0D" w:rsidP="008159C0">
            <w:pPr>
              <w:pStyle w:val="DocumentTitle"/>
            </w:pPr>
            <w:r>
              <w:t>SAS MOM 6.3 R96004</w:t>
            </w:r>
          </w:p>
        </w:tc>
      </w:tr>
    </w:tbl>
    <w:p w14:paraId="70C594E3" w14:textId="77777777" w:rsidR="00091E0D" w:rsidRPr="008E4635" w:rsidRDefault="00091E0D" w:rsidP="00023827">
      <w:pPr>
        <w:pStyle w:val="IndustryName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</w:t>
      </w:r>
    </w:p>
    <w:p w14:paraId="66EDC0DF" w14:textId="77777777" w:rsidR="00091E0D" w:rsidRPr="008E4635" w:rsidRDefault="00091E0D" w:rsidP="00023827">
      <w:pPr>
        <w:pStyle w:val="CopyrightText"/>
        <w:sectPr w:rsidR="00091E0D" w:rsidRPr="008E4635" w:rsidSect="00472FA6">
          <w:headerReference w:type="even" r:id="rId12"/>
          <w:headerReference w:type="first" r:id="rId13"/>
          <w:footerReference w:type="first" r:id="rId14"/>
          <w:pgSz w:w="11909" w:h="16834" w:code="9"/>
          <w:pgMar w:top="1440" w:right="1440" w:bottom="1440" w:left="1440" w:header="1440" w:footer="1440" w:gutter="0"/>
          <w:pgNumType w:fmt="lowerRoman"/>
          <w:cols w:space="708"/>
          <w:vAlign w:val="bottom"/>
          <w:titlePg/>
          <w:docGrid w:linePitch="360"/>
        </w:sectPr>
      </w:pPr>
    </w:p>
    <w:p w14:paraId="4A0D2751" w14:textId="77777777" w:rsidR="00091E0D" w:rsidRPr="008E4635" w:rsidRDefault="00091E0D" w:rsidP="00023827">
      <w:pPr>
        <w:pStyle w:val="CopyrightText"/>
      </w:pPr>
      <w:r w:rsidRPr="008E4635">
        <w:lastRenderedPageBreak/>
        <w:t xml:space="preserve">The correct bibliographic citation for this manual is as follows: SAS Institute Inc.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5B6875">
        <w:rPr>
          <w:noProof/>
        </w:rPr>
        <w:t>2015</w:t>
      </w:r>
      <w:r w:rsidRPr="008E4635">
        <w:fldChar w:fldCharType="end"/>
      </w:r>
      <w:r w:rsidRPr="008E4635">
        <w:t>.</w:t>
      </w:r>
      <w:r w:rsidRPr="008E4635">
        <w:rPr>
          <w:i/>
        </w:rPr>
        <w:t xml:space="preserve"> </w:t>
      </w:r>
      <w:r w:rsidRPr="002637C0">
        <w:rPr>
          <w:i/>
        </w:rPr>
        <w:t xml:space="preserve">SAS: </w:t>
      </w:r>
      <w:r w:rsidRPr="002637C0">
        <w:rPr>
          <w:i/>
        </w:rPr>
        <w:fldChar w:fldCharType="begin"/>
      </w:r>
      <w:r w:rsidRPr="002637C0">
        <w:rPr>
          <w:i/>
        </w:rPr>
        <w:instrText xml:space="preserve"> STYLEREF  DocumentTitle  \* MERGEFORMAT </w:instrText>
      </w:r>
      <w:r w:rsidRPr="002637C0">
        <w:rPr>
          <w:i/>
        </w:rPr>
        <w:fldChar w:fldCharType="separate"/>
      </w:r>
      <w:r w:rsidRPr="00D00685">
        <w:t xml:space="preserve"> </w:t>
      </w:r>
      <w:r w:rsidRPr="00D00685">
        <w:rPr>
          <w:i/>
          <w:noProof/>
        </w:rPr>
        <w:t>Marketing Operations Management</w:t>
      </w:r>
      <w:r>
        <w:rPr>
          <w:i/>
          <w:noProof/>
        </w:rPr>
        <w:t xml:space="preserve"> 6.3 R96004</w:t>
      </w:r>
      <w:r w:rsidRPr="002637C0">
        <w:rPr>
          <w:i/>
        </w:rPr>
        <w:fldChar w:fldCharType="end"/>
      </w:r>
      <w:r w:rsidRPr="008E4635">
        <w:rPr>
          <w:b/>
        </w:rPr>
        <w:t>.</w:t>
      </w:r>
      <w:r w:rsidRPr="008E4635">
        <w:t xml:space="preserve"> Cary, NC: SAS Institute Inc. </w:t>
      </w:r>
    </w:p>
    <w:p w14:paraId="75AA3560" w14:textId="77777777" w:rsidR="00091E0D" w:rsidRPr="009A7548" w:rsidRDefault="00091E0D" w:rsidP="00023827">
      <w:pPr>
        <w:pStyle w:val="CopyrightText"/>
        <w:rPr>
          <w:b/>
        </w:rPr>
      </w:pPr>
      <w:r w:rsidRPr="009A7548">
        <w:rPr>
          <w:b/>
        </w:rPr>
        <w:t>SAS</w:t>
      </w:r>
      <w:r w:rsidRPr="009A7548">
        <w:rPr>
          <w:b/>
          <w:vertAlign w:val="superscript"/>
        </w:rPr>
        <w:t>®</w:t>
      </w:r>
      <w:r w:rsidRPr="009A7548">
        <w:rPr>
          <w:b/>
        </w:rPr>
        <w:t xml:space="preserve"> </w:t>
      </w:r>
      <w:r w:rsidRPr="009A7548">
        <w:rPr>
          <w:b/>
        </w:rPr>
        <w:fldChar w:fldCharType="begin"/>
      </w:r>
      <w:r w:rsidRPr="009A7548">
        <w:rPr>
          <w:b/>
        </w:rPr>
        <w:instrText xml:space="preserve"> STYLEREF  DocumentTitle  \* MERGEFORMAT </w:instrText>
      </w:r>
      <w:r w:rsidRPr="009A7548">
        <w:rPr>
          <w:b/>
        </w:rPr>
        <w:fldChar w:fldCharType="separate"/>
      </w:r>
      <w:r w:rsidRPr="00852DCF">
        <w:t xml:space="preserve"> </w:t>
      </w:r>
      <w:r w:rsidRPr="00852DCF">
        <w:rPr>
          <w:b/>
          <w:noProof/>
        </w:rPr>
        <w:t>Marketing Operations Management</w:t>
      </w:r>
      <w:r>
        <w:rPr>
          <w:b/>
          <w:noProof/>
        </w:rPr>
        <w:t xml:space="preserve"> 6.3 R96004</w:t>
      </w:r>
      <w:r w:rsidRPr="009A7548">
        <w:rPr>
          <w:b/>
        </w:rPr>
        <w:fldChar w:fldCharType="end"/>
      </w:r>
    </w:p>
    <w:p w14:paraId="1DCE93BF" w14:textId="77777777" w:rsidR="00091E0D" w:rsidRPr="008E4635" w:rsidRDefault="00091E0D" w:rsidP="00023827">
      <w:pPr>
        <w:pStyle w:val="CopyrightText"/>
      </w:pPr>
      <w:r w:rsidRPr="008E4635">
        <w:t xml:space="preserve">Copyright </w:t>
      </w:r>
      <w:r w:rsidRPr="008E4635">
        <w:rPr>
          <w:rFonts w:ascii="Times-Roman" w:hAnsi="Times-Roman" w:cs="Times-Roman"/>
          <w:szCs w:val="18"/>
        </w:rPr>
        <w:t xml:space="preserve">©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5B6875">
        <w:rPr>
          <w:noProof/>
        </w:rPr>
        <w:t>2015</w:t>
      </w:r>
      <w:r w:rsidRPr="008E4635">
        <w:fldChar w:fldCharType="end"/>
      </w:r>
      <w:r w:rsidRPr="008E4635">
        <w:t>, SAS Institute Inc., Cary, NC, USA</w:t>
      </w:r>
    </w:p>
    <w:p w14:paraId="1906C135" w14:textId="77777777" w:rsidR="00091E0D" w:rsidRPr="008E4635" w:rsidRDefault="00091E0D" w:rsidP="00023827">
      <w:pPr>
        <w:pStyle w:val="CopyrightText"/>
      </w:pPr>
      <w:r w:rsidRPr="008E4635">
        <w:t>All rights reserved.  Produced in the United States of America.</w:t>
      </w:r>
    </w:p>
    <w:p w14:paraId="332ED849" w14:textId="77777777" w:rsidR="00091E0D" w:rsidRPr="008E4635" w:rsidRDefault="00091E0D" w:rsidP="00023827">
      <w:pPr>
        <w:pStyle w:val="CopyrightText"/>
        <w:rPr>
          <w:rFonts w:ascii="Times-Roman" w:hAnsi="Times-Roman" w:cs="Times-Roman"/>
          <w:szCs w:val="18"/>
        </w:rPr>
      </w:pPr>
      <w:r w:rsidRPr="008E4635">
        <w:rPr>
          <w:rFonts w:ascii="Times-Bold" w:hAnsi="Times-Bold" w:cs="Times-Bold"/>
          <w:b/>
          <w:bCs/>
        </w:rPr>
        <w:t xml:space="preserve">U.S. Government Restricted Rights Notice: </w:t>
      </w:r>
      <w:r w:rsidRPr="00FA4624">
        <w:t>Use</w:t>
      </w:r>
      <w:r w:rsidRPr="008E4635">
        <w:t xml:space="preserve">, duplication, or disclosure of this software and related documentation by the U.S. government is subject to the Agreement with SAS Institute and the restrictions set forth in </w:t>
      </w:r>
      <w:r w:rsidRPr="008E4635">
        <w:rPr>
          <w:rFonts w:ascii="Times-Roman" w:hAnsi="Times-Roman" w:cs="Times-Roman"/>
          <w:szCs w:val="18"/>
        </w:rPr>
        <w:t xml:space="preserve">FAR 52.227-19, Commercial Computer Software-Restricted Rights (June </w:t>
      </w:r>
      <w:r w:rsidRPr="00FA4624">
        <w:rPr>
          <w:rFonts w:ascii="Times-Roman" w:hAnsi="Times-Roman" w:cs="Times-Roman"/>
          <w:szCs w:val="18"/>
        </w:rPr>
        <w:t>1987</w:t>
      </w:r>
      <w:r w:rsidRPr="008E4635">
        <w:rPr>
          <w:rFonts w:ascii="Times-Roman" w:hAnsi="Times-Roman" w:cs="Times-Roman"/>
          <w:szCs w:val="18"/>
        </w:rPr>
        <w:t>).</w:t>
      </w:r>
    </w:p>
    <w:p w14:paraId="272C2DAE" w14:textId="77777777" w:rsidR="00091E0D" w:rsidRPr="008E4635" w:rsidRDefault="00091E0D" w:rsidP="00023827">
      <w:pPr>
        <w:pStyle w:val="CopyrightText"/>
      </w:pPr>
      <w:r w:rsidRPr="008E4635">
        <w:t>SAS Institute Inc., SAS Campus Drive, Cary, North Carolina 27513.</w:t>
      </w:r>
    </w:p>
    <w:p w14:paraId="64E138C9" w14:textId="77777777" w:rsidR="00091E0D" w:rsidRPr="008E4635" w:rsidRDefault="00091E0D" w:rsidP="00023827">
      <w:pPr>
        <w:pStyle w:val="CopyrightText"/>
      </w:pPr>
      <w:r w:rsidRPr="008E4635">
        <w:fldChar w:fldCharType="begin"/>
      </w:r>
      <w:r w:rsidRPr="008E4635">
        <w:instrText xml:space="preserve"> SAVEDATE  \@ "MMMM yyyy"  \* MERGEFORMAT </w:instrText>
      </w:r>
      <w:r w:rsidRPr="008E4635">
        <w:fldChar w:fldCharType="separate"/>
      </w:r>
      <w:r w:rsidR="005B6875">
        <w:rPr>
          <w:noProof/>
        </w:rPr>
        <w:t>May 2015</w:t>
      </w:r>
      <w:r w:rsidRPr="008E4635">
        <w:fldChar w:fldCharType="end"/>
      </w:r>
    </w:p>
    <w:p w14:paraId="2F4C6949" w14:textId="77777777" w:rsidR="00091E0D" w:rsidRPr="008E4635" w:rsidRDefault="00091E0D" w:rsidP="00023827">
      <w:pPr>
        <w:pStyle w:val="CopyrightText"/>
        <w:rPr>
          <w:rFonts w:ascii="Times-Roman" w:hAnsi="Times-Roman" w:cs="Times-Roman"/>
          <w:szCs w:val="18"/>
        </w:rPr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Publishing provides a complete selection of books and electronic products to help customers use SAS software to its fullest potential. For more information about our e-books, e-learning products, CDs, and hard-copy books, visit </w:t>
      </w:r>
      <w:r w:rsidRPr="008E4635">
        <w:rPr>
          <w:rFonts w:ascii="Times-Roman" w:hAnsi="Times-Roman" w:cs="Times-Roman"/>
          <w:szCs w:val="18"/>
        </w:rPr>
        <w:t xml:space="preserve">the SAS Publishing </w:t>
      </w:r>
      <w:r w:rsidRPr="009849AA">
        <w:rPr>
          <w:rFonts w:ascii="Times-Roman" w:hAnsi="Times-Roman" w:cs="Times-Roman"/>
          <w:szCs w:val="18"/>
        </w:rPr>
        <w:t>Web site</w:t>
      </w:r>
      <w:r w:rsidRPr="008E4635">
        <w:rPr>
          <w:rFonts w:ascii="Times-Roman" w:hAnsi="Times-Roman" w:cs="Times-Roman"/>
          <w:szCs w:val="18"/>
        </w:rPr>
        <w:t xml:space="preserve"> at </w:t>
      </w:r>
      <w:r w:rsidRPr="008E4635">
        <w:rPr>
          <w:rFonts w:ascii="Times-Bold" w:hAnsi="Times-Bold" w:cs="Times-Bold"/>
          <w:b/>
          <w:bCs/>
          <w:szCs w:val="18"/>
        </w:rPr>
        <w:t xml:space="preserve">support.sas.com/pubs </w:t>
      </w:r>
      <w:r w:rsidRPr="008E4635">
        <w:rPr>
          <w:rFonts w:ascii="Times-Roman" w:hAnsi="Times-Roman" w:cs="Times-Roman"/>
          <w:szCs w:val="18"/>
        </w:rPr>
        <w:t>or call 1-800-727-3228.</w:t>
      </w:r>
    </w:p>
    <w:p w14:paraId="216FEF70" w14:textId="77777777" w:rsidR="00091E0D" w:rsidRPr="008E4635" w:rsidRDefault="00091E0D" w:rsidP="00023827">
      <w:pPr>
        <w:pStyle w:val="CopyrightText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and all other SAS Institute Inc. product or service names are registered trademarks or trademarks of SAS Institute Inc. in the USA and other countries. ® indicates USA registration. </w:t>
      </w:r>
    </w:p>
    <w:p w14:paraId="5E414DF6" w14:textId="77777777" w:rsidR="00091E0D" w:rsidRPr="008E4635" w:rsidRDefault="00091E0D" w:rsidP="00023827">
      <w:pPr>
        <w:pStyle w:val="CopyrightText"/>
      </w:pPr>
      <w:r w:rsidRPr="008E4635">
        <w:t>Other brand and product names are registered trademarks or trademarks of their respective companies.</w:t>
      </w:r>
    </w:p>
    <w:p w14:paraId="0A58D201" w14:textId="77777777" w:rsidR="00091E0D" w:rsidRPr="008E4635" w:rsidRDefault="00091E0D" w:rsidP="00023827">
      <w:pPr>
        <w:sectPr w:rsidR="00091E0D" w:rsidRPr="008E4635" w:rsidSect="00D97655">
          <w:headerReference w:type="first" r:id="rId15"/>
          <w:footerReference w:type="first" r:id="rId16"/>
          <w:pgSz w:w="11909" w:h="16834" w:code="9"/>
          <w:pgMar w:top="1440" w:right="864" w:bottom="1440" w:left="864" w:header="720" w:footer="720" w:gutter="677"/>
          <w:pgNumType w:fmt="lowerRoman"/>
          <w:cols w:space="708"/>
          <w:vAlign w:val="bottom"/>
          <w:docGrid w:linePitch="360"/>
        </w:sectPr>
      </w:pPr>
    </w:p>
    <w:p w14:paraId="0C7D189A" w14:textId="77777777" w:rsidR="00091E0D" w:rsidRDefault="00091E0D" w:rsidP="00023827">
      <w:pPr>
        <w:pStyle w:val="TOCHeading"/>
      </w:pPr>
      <w:r>
        <w:lastRenderedPageBreak/>
        <w:t>Contents</w:t>
      </w:r>
    </w:p>
    <w:p w14:paraId="5CF8E7E9" w14:textId="77777777" w:rsidR="00E42AFC" w:rsidRDefault="00091E0D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8091089" w:history="1">
        <w:r w:rsidR="00E42AFC" w:rsidRPr="00327993">
          <w:rPr>
            <w:rStyle w:val="Hyperlink"/>
          </w:rPr>
          <w:t>Preface</w:t>
        </w:r>
        <w:r w:rsidR="00E42AFC">
          <w:rPr>
            <w:noProof/>
            <w:webHidden/>
          </w:rPr>
          <w:tab/>
        </w:r>
        <w:r w:rsidR="00E42AFC">
          <w:rPr>
            <w:noProof/>
            <w:webHidden/>
          </w:rPr>
          <w:fldChar w:fldCharType="begin"/>
        </w:r>
        <w:r w:rsidR="00E42AFC">
          <w:rPr>
            <w:noProof/>
            <w:webHidden/>
          </w:rPr>
          <w:instrText xml:space="preserve"> PAGEREF _Toc418091089 \h </w:instrText>
        </w:r>
        <w:r w:rsidR="00E42AFC">
          <w:rPr>
            <w:noProof/>
            <w:webHidden/>
          </w:rPr>
        </w:r>
        <w:r w:rsidR="00E42AFC">
          <w:rPr>
            <w:noProof/>
            <w:webHidden/>
          </w:rPr>
          <w:fldChar w:fldCharType="separate"/>
        </w:r>
        <w:r w:rsidR="00E42AFC">
          <w:rPr>
            <w:noProof/>
            <w:webHidden/>
          </w:rPr>
          <w:t>4</w:t>
        </w:r>
        <w:r w:rsidR="00E42AFC">
          <w:rPr>
            <w:noProof/>
            <w:webHidden/>
          </w:rPr>
          <w:fldChar w:fldCharType="end"/>
        </w:r>
      </w:hyperlink>
    </w:p>
    <w:p w14:paraId="53E5CE0E" w14:textId="77777777" w:rsidR="00E42AFC" w:rsidRDefault="00CB3016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18091090" w:history="1">
        <w:r w:rsidR="00E42AFC" w:rsidRPr="00327993">
          <w:rPr>
            <w:rStyle w:val="Hyperlink"/>
          </w:rPr>
          <w:t>Purpose</w:t>
        </w:r>
        <w:r w:rsidR="00E42AFC">
          <w:rPr>
            <w:noProof/>
            <w:webHidden/>
          </w:rPr>
          <w:tab/>
        </w:r>
        <w:r w:rsidR="00E42AFC">
          <w:rPr>
            <w:noProof/>
            <w:webHidden/>
          </w:rPr>
          <w:fldChar w:fldCharType="begin"/>
        </w:r>
        <w:r w:rsidR="00E42AFC">
          <w:rPr>
            <w:noProof/>
            <w:webHidden/>
          </w:rPr>
          <w:instrText xml:space="preserve"> PAGEREF _Toc418091090 \h </w:instrText>
        </w:r>
        <w:r w:rsidR="00E42AFC">
          <w:rPr>
            <w:noProof/>
            <w:webHidden/>
          </w:rPr>
        </w:r>
        <w:r w:rsidR="00E42AFC">
          <w:rPr>
            <w:noProof/>
            <w:webHidden/>
          </w:rPr>
          <w:fldChar w:fldCharType="separate"/>
        </w:r>
        <w:r w:rsidR="00E42AFC">
          <w:rPr>
            <w:noProof/>
            <w:webHidden/>
          </w:rPr>
          <w:t>4</w:t>
        </w:r>
        <w:r w:rsidR="00E42AFC">
          <w:rPr>
            <w:noProof/>
            <w:webHidden/>
          </w:rPr>
          <w:fldChar w:fldCharType="end"/>
        </w:r>
      </w:hyperlink>
    </w:p>
    <w:p w14:paraId="321EC4F4" w14:textId="77777777" w:rsidR="00E42AFC" w:rsidRDefault="00CB3016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18091091" w:history="1">
        <w:r w:rsidR="00E42AFC" w:rsidRPr="00327993">
          <w:rPr>
            <w:rStyle w:val="Hyperlink"/>
          </w:rPr>
          <w:t>Who Should Read This Document</w:t>
        </w:r>
        <w:r w:rsidR="00E42AFC">
          <w:rPr>
            <w:noProof/>
            <w:webHidden/>
          </w:rPr>
          <w:tab/>
        </w:r>
        <w:r w:rsidR="00E42AFC">
          <w:rPr>
            <w:noProof/>
            <w:webHidden/>
          </w:rPr>
          <w:fldChar w:fldCharType="begin"/>
        </w:r>
        <w:r w:rsidR="00E42AFC">
          <w:rPr>
            <w:noProof/>
            <w:webHidden/>
          </w:rPr>
          <w:instrText xml:space="preserve"> PAGEREF _Toc418091091 \h </w:instrText>
        </w:r>
        <w:r w:rsidR="00E42AFC">
          <w:rPr>
            <w:noProof/>
            <w:webHidden/>
          </w:rPr>
        </w:r>
        <w:r w:rsidR="00E42AFC">
          <w:rPr>
            <w:noProof/>
            <w:webHidden/>
          </w:rPr>
          <w:fldChar w:fldCharType="separate"/>
        </w:r>
        <w:r w:rsidR="00E42AFC">
          <w:rPr>
            <w:noProof/>
            <w:webHidden/>
          </w:rPr>
          <w:t>4</w:t>
        </w:r>
        <w:r w:rsidR="00E42AFC">
          <w:rPr>
            <w:noProof/>
            <w:webHidden/>
          </w:rPr>
          <w:fldChar w:fldCharType="end"/>
        </w:r>
      </w:hyperlink>
    </w:p>
    <w:p w14:paraId="6176A49F" w14:textId="77777777" w:rsidR="00E42AFC" w:rsidRDefault="00CB3016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18091092" w:history="1">
        <w:r w:rsidR="00E42AFC" w:rsidRPr="00327993">
          <w:rPr>
            <w:rStyle w:val="Hyperlink"/>
          </w:rPr>
          <w:t>Need for this Hotfix</w:t>
        </w:r>
        <w:r w:rsidR="00E42AFC">
          <w:rPr>
            <w:noProof/>
            <w:webHidden/>
          </w:rPr>
          <w:tab/>
        </w:r>
        <w:r w:rsidR="00E42AFC">
          <w:rPr>
            <w:noProof/>
            <w:webHidden/>
          </w:rPr>
          <w:fldChar w:fldCharType="begin"/>
        </w:r>
        <w:r w:rsidR="00E42AFC">
          <w:rPr>
            <w:noProof/>
            <w:webHidden/>
          </w:rPr>
          <w:instrText xml:space="preserve"> PAGEREF _Toc418091092 \h </w:instrText>
        </w:r>
        <w:r w:rsidR="00E42AFC">
          <w:rPr>
            <w:noProof/>
            <w:webHidden/>
          </w:rPr>
        </w:r>
        <w:r w:rsidR="00E42AFC">
          <w:rPr>
            <w:noProof/>
            <w:webHidden/>
          </w:rPr>
          <w:fldChar w:fldCharType="separate"/>
        </w:r>
        <w:r w:rsidR="00E42AFC">
          <w:rPr>
            <w:noProof/>
            <w:webHidden/>
          </w:rPr>
          <w:t>4</w:t>
        </w:r>
        <w:r w:rsidR="00E42AFC">
          <w:rPr>
            <w:noProof/>
            <w:webHidden/>
          </w:rPr>
          <w:fldChar w:fldCharType="end"/>
        </w:r>
      </w:hyperlink>
    </w:p>
    <w:p w14:paraId="1F965BC1" w14:textId="77777777" w:rsidR="00E42AFC" w:rsidRDefault="00CB3016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18091093" w:history="1">
        <w:r w:rsidR="00E42AFC" w:rsidRPr="00327993">
          <w:rPr>
            <w:rStyle w:val="Hyperlink"/>
          </w:rPr>
          <w:t>1</w:t>
        </w:r>
        <w:r w:rsidR="00E42AFC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zh-CN"/>
          </w:rPr>
          <w:tab/>
        </w:r>
        <w:r w:rsidR="00E42AFC" w:rsidRPr="00327993">
          <w:rPr>
            <w:rStyle w:val="Hyperlink"/>
          </w:rPr>
          <w:t>SAS Marketing Operations Management 6.3 R96004</w:t>
        </w:r>
        <w:r w:rsidR="00E42AFC">
          <w:rPr>
            <w:noProof/>
            <w:webHidden/>
          </w:rPr>
          <w:tab/>
        </w:r>
        <w:r w:rsidR="00E42AFC">
          <w:rPr>
            <w:noProof/>
            <w:webHidden/>
          </w:rPr>
          <w:fldChar w:fldCharType="begin"/>
        </w:r>
        <w:r w:rsidR="00E42AFC">
          <w:rPr>
            <w:noProof/>
            <w:webHidden/>
          </w:rPr>
          <w:instrText xml:space="preserve"> PAGEREF _Toc418091093 \h </w:instrText>
        </w:r>
        <w:r w:rsidR="00E42AFC">
          <w:rPr>
            <w:noProof/>
            <w:webHidden/>
          </w:rPr>
        </w:r>
        <w:r w:rsidR="00E42AFC">
          <w:rPr>
            <w:noProof/>
            <w:webHidden/>
          </w:rPr>
          <w:fldChar w:fldCharType="separate"/>
        </w:r>
        <w:r w:rsidR="00E42AFC">
          <w:rPr>
            <w:noProof/>
            <w:webHidden/>
          </w:rPr>
          <w:t>5</w:t>
        </w:r>
        <w:r w:rsidR="00E42AFC">
          <w:rPr>
            <w:noProof/>
            <w:webHidden/>
          </w:rPr>
          <w:fldChar w:fldCharType="end"/>
        </w:r>
      </w:hyperlink>
    </w:p>
    <w:p w14:paraId="664AB57B" w14:textId="77777777" w:rsidR="00E42AFC" w:rsidRDefault="00CB3016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18091094" w:history="1">
        <w:r w:rsidR="00E42AFC" w:rsidRPr="00327993">
          <w:rPr>
            <w:rStyle w:val="Hyperlink"/>
          </w:rPr>
          <w:t>1.1 Pre-requisite</w:t>
        </w:r>
        <w:r w:rsidR="00E42AFC">
          <w:rPr>
            <w:noProof/>
            <w:webHidden/>
          </w:rPr>
          <w:tab/>
        </w:r>
        <w:r w:rsidR="00E42AFC">
          <w:rPr>
            <w:noProof/>
            <w:webHidden/>
          </w:rPr>
          <w:fldChar w:fldCharType="begin"/>
        </w:r>
        <w:r w:rsidR="00E42AFC">
          <w:rPr>
            <w:noProof/>
            <w:webHidden/>
          </w:rPr>
          <w:instrText xml:space="preserve"> PAGEREF _Toc418091094 \h </w:instrText>
        </w:r>
        <w:r w:rsidR="00E42AFC">
          <w:rPr>
            <w:noProof/>
            <w:webHidden/>
          </w:rPr>
        </w:r>
        <w:r w:rsidR="00E42AFC">
          <w:rPr>
            <w:noProof/>
            <w:webHidden/>
          </w:rPr>
          <w:fldChar w:fldCharType="separate"/>
        </w:r>
        <w:r w:rsidR="00E42AFC">
          <w:rPr>
            <w:noProof/>
            <w:webHidden/>
          </w:rPr>
          <w:t>5</w:t>
        </w:r>
        <w:r w:rsidR="00E42AFC">
          <w:rPr>
            <w:noProof/>
            <w:webHidden/>
          </w:rPr>
          <w:fldChar w:fldCharType="end"/>
        </w:r>
      </w:hyperlink>
    </w:p>
    <w:p w14:paraId="5B211CA1" w14:textId="77777777" w:rsidR="00E42AFC" w:rsidRDefault="00CB3016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18091095" w:history="1">
        <w:r w:rsidR="00E42AFC" w:rsidRPr="00327993">
          <w:rPr>
            <w:rStyle w:val="Hyperlink"/>
          </w:rPr>
          <w:t>1.2 Install R96004 for 6.3</w:t>
        </w:r>
        <w:r w:rsidR="00E42AFC">
          <w:rPr>
            <w:noProof/>
            <w:webHidden/>
          </w:rPr>
          <w:tab/>
        </w:r>
        <w:r w:rsidR="00E42AFC">
          <w:rPr>
            <w:noProof/>
            <w:webHidden/>
          </w:rPr>
          <w:fldChar w:fldCharType="begin"/>
        </w:r>
        <w:r w:rsidR="00E42AFC">
          <w:rPr>
            <w:noProof/>
            <w:webHidden/>
          </w:rPr>
          <w:instrText xml:space="preserve"> PAGEREF _Toc418091095 \h </w:instrText>
        </w:r>
        <w:r w:rsidR="00E42AFC">
          <w:rPr>
            <w:noProof/>
            <w:webHidden/>
          </w:rPr>
        </w:r>
        <w:r w:rsidR="00E42AFC">
          <w:rPr>
            <w:noProof/>
            <w:webHidden/>
          </w:rPr>
          <w:fldChar w:fldCharType="separate"/>
        </w:r>
        <w:r w:rsidR="00E42AFC">
          <w:rPr>
            <w:noProof/>
            <w:webHidden/>
          </w:rPr>
          <w:t>5</w:t>
        </w:r>
        <w:r w:rsidR="00E42AFC">
          <w:rPr>
            <w:noProof/>
            <w:webHidden/>
          </w:rPr>
          <w:fldChar w:fldCharType="end"/>
        </w:r>
      </w:hyperlink>
    </w:p>
    <w:p w14:paraId="20542A60" w14:textId="77777777" w:rsidR="00E42AFC" w:rsidRDefault="00CB3016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18091096" w:history="1">
        <w:r w:rsidR="00E42AFC" w:rsidRPr="00327993">
          <w:rPr>
            <w:rStyle w:val="Hyperlink"/>
          </w:rPr>
          <w:t>1.3 Post Installation Steps</w:t>
        </w:r>
        <w:r w:rsidR="00E42AFC">
          <w:rPr>
            <w:noProof/>
            <w:webHidden/>
          </w:rPr>
          <w:tab/>
        </w:r>
        <w:r w:rsidR="00E42AFC">
          <w:rPr>
            <w:noProof/>
            <w:webHidden/>
          </w:rPr>
          <w:fldChar w:fldCharType="begin"/>
        </w:r>
        <w:r w:rsidR="00E42AFC">
          <w:rPr>
            <w:noProof/>
            <w:webHidden/>
          </w:rPr>
          <w:instrText xml:space="preserve"> PAGEREF _Toc418091096 \h </w:instrText>
        </w:r>
        <w:r w:rsidR="00E42AFC">
          <w:rPr>
            <w:noProof/>
            <w:webHidden/>
          </w:rPr>
        </w:r>
        <w:r w:rsidR="00E42AFC">
          <w:rPr>
            <w:noProof/>
            <w:webHidden/>
          </w:rPr>
          <w:fldChar w:fldCharType="separate"/>
        </w:r>
        <w:r w:rsidR="00E42AFC">
          <w:rPr>
            <w:noProof/>
            <w:webHidden/>
          </w:rPr>
          <w:t>7</w:t>
        </w:r>
        <w:r w:rsidR="00E42AFC">
          <w:rPr>
            <w:noProof/>
            <w:webHidden/>
          </w:rPr>
          <w:fldChar w:fldCharType="end"/>
        </w:r>
      </w:hyperlink>
    </w:p>
    <w:p w14:paraId="57EA6F34" w14:textId="77777777" w:rsidR="00E42AFC" w:rsidRDefault="00CB3016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18091097" w:history="1">
        <w:r w:rsidR="00E42AFC" w:rsidRPr="00327993">
          <w:rPr>
            <w:rStyle w:val="Hyperlink"/>
          </w:rPr>
          <w:t>2</w:t>
        </w:r>
        <w:r w:rsidR="00E42AFC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zh-CN"/>
          </w:rPr>
          <w:tab/>
        </w:r>
        <w:r w:rsidR="00E42AFC" w:rsidRPr="00327993">
          <w:rPr>
            <w:rStyle w:val="Hyperlink"/>
          </w:rPr>
          <w:t>Appendix</w:t>
        </w:r>
        <w:r w:rsidR="00E42AFC">
          <w:rPr>
            <w:noProof/>
            <w:webHidden/>
          </w:rPr>
          <w:tab/>
        </w:r>
        <w:r w:rsidR="00E42AFC">
          <w:rPr>
            <w:noProof/>
            <w:webHidden/>
          </w:rPr>
          <w:fldChar w:fldCharType="begin"/>
        </w:r>
        <w:r w:rsidR="00E42AFC">
          <w:rPr>
            <w:noProof/>
            <w:webHidden/>
          </w:rPr>
          <w:instrText xml:space="preserve"> PAGEREF _Toc418091097 \h </w:instrText>
        </w:r>
        <w:r w:rsidR="00E42AFC">
          <w:rPr>
            <w:noProof/>
            <w:webHidden/>
          </w:rPr>
        </w:r>
        <w:r w:rsidR="00E42AFC">
          <w:rPr>
            <w:noProof/>
            <w:webHidden/>
          </w:rPr>
          <w:fldChar w:fldCharType="separate"/>
        </w:r>
        <w:r w:rsidR="00E42AFC">
          <w:rPr>
            <w:noProof/>
            <w:webHidden/>
          </w:rPr>
          <w:t>8</w:t>
        </w:r>
        <w:r w:rsidR="00E42AFC">
          <w:rPr>
            <w:noProof/>
            <w:webHidden/>
          </w:rPr>
          <w:fldChar w:fldCharType="end"/>
        </w:r>
      </w:hyperlink>
    </w:p>
    <w:p w14:paraId="57B8FEEC" w14:textId="77777777" w:rsidR="00E42AFC" w:rsidRDefault="00CB3016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18091098" w:history="1">
        <w:r w:rsidR="00E42AFC" w:rsidRPr="00327993">
          <w:rPr>
            <w:rStyle w:val="Hyperlink"/>
          </w:rPr>
          <w:t>2.1 List of Fixes</w:t>
        </w:r>
        <w:r w:rsidR="00E42AFC">
          <w:rPr>
            <w:noProof/>
            <w:webHidden/>
          </w:rPr>
          <w:tab/>
        </w:r>
        <w:r w:rsidR="00E42AFC">
          <w:rPr>
            <w:noProof/>
            <w:webHidden/>
          </w:rPr>
          <w:fldChar w:fldCharType="begin"/>
        </w:r>
        <w:r w:rsidR="00E42AFC">
          <w:rPr>
            <w:noProof/>
            <w:webHidden/>
          </w:rPr>
          <w:instrText xml:space="preserve"> PAGEREF _Toc418091098 \h </w:instrText>
        </w:r>
        <w:r w:rsidR="00E42AFC">
          <w:rPr>
            <w:noProof/>
            <w:webHidden/>
          </w:rPr>
        </w:r>
        <w:r w:rsidR="00E42AFC">
          <w:rPr>
            <w:noProof/>
            <w:webHidden/>
          </w:rPr>
          <w:fldChar w:fldCharType="separate"/>
        </w:r>
        <w:r w:rsidR="00E42AFC">
          <w:rPr>
            <w:noProof/>
            <w:webHidden/>
          </w:rPr>
          <w:t>8</w:t>
        </w:r>
        <w:r w:rsidR="00E42AFC">
          <w:rPr>
            <w:noProof/>
            <w:webHidden/>
          </w:rPr>
          <w:fldChar w:fldCharType="end"/>
        </w:r>
      </w:hyperlink>
    </w:p>
    <w:p w14:paraId="70A760D5" w14:textId="77777777" w:rsidR="00091E0D" w:rsidRDefault="00091E0D" w:rsidP="00023827">
      <w:r>
        <w:rPr>
          <w:b/>
          <w:bCs/>
          <w:noProof/>
        </w:rPr>
        <w:fldChar w:fldCharType="end"/>
      </w:r>
    </w:p>
    <w:p w14:paraId="603ABED7" w14:textId="77777777" w:rsidR="00091E0D" w:rsidRPr="007D677F" w:rsidRDefault="00091E0D" w:rsidP="00023827">
      <w:pPr>
        <w:pStyle w:val="TOC1"/>
      </w:pPr>
    </w:p>
    <w:p w14:paraId="48B83ADC" w14:textId="77777777" w:rsidR="00091E0D" w:rsidRPr="007D677F" w:rsidRDefault="00091E0D" w:rsidP="00023827"/>
    <w:p w14:paraId="5EB6F452" w14:textId="77777777" w:rsidR="00091E0D" w:rsidRPr="008E4635" w:rsidRDefault="00091E0D" w:rsidP="00023827"/>
    <w:p w14:paraId="2BC7C4EF" w14:textId="77777777" w:rsidR="00091E0D" w:rsidRPr="008E4635" w:rsidRDefault="00091E0D" w:rsidP="00023827">
      <w:pPr>
        <w:sectPr w:rsidR="00091E0D" w:rsidRPr="008E4635" w:rsidSect="00D97655">
          <w:headerReference w:type="default" r:id="rId17"/>
          <w:headerReference w:type="first" r:id="rId18"/>
          <w:pgSz w:w="11909" w:h="16834" w:code="9"/>
          <w:pgMar w:top="1440" w:right="864" w:bottom="1440" w:left="864" w:header="720" w:footer="720" w:gutter="677"/>
          <w:pgNumType w:fmt="lowerRoman"/>
          <w:cols w:space="708"/>
          <w:docGrid w:linePitch="360"/>
        </w:sectPr>
      </w:pPr>
    </w:p>
    <w:p w14:paraId="29DAC1D1" w14:textId="77777777" w:rsidR="00091E0D" w:rsidRPr="008E4635" w:rsidRDefault="00091E0D" w:rsidP="00023827">
      <w:pPr>
        <w:pStyle w:val="PrefaceHead1"/>
      </w:pPr>
      <w:bookmarkStart w:id="0" w:name="_Toc143318558"/>
      <w:bookmarkStart w:id="1" w:name="_Toc179798829"/>
      <w:bookmarkStart w:id="2" w:name="_Toc418091089"/>
      <w:r w:rsidRPr="008E4635">
        <w:lastRenderedPageBreak/>
        <w:t>Preface</w:t>
      </w:r>
      <w:bookmarkEnd w:id="0"/>
      <w:bookmarkEnd w:id="1"/>
      <w:bookmarkEnd w:id="2"/>
    </w:p>
    <w:p w14:paraId="484A4338" w14:textId="77777777" w:rsidR="00091E0D" w:rsidRPr="008E4635" w:rsidRDefault="00091E0D" w:rsidP="00023827">
      <w:pPr>
        <w:pStyle w:val="PrefaceHead2"/>
      </w:pPr>
      <w:bookmarkStart w:id="3" w:name="_Toc143318559"/>
      <w:bookmarkStart w:id="4" w:name="_Toc179798830"/>
      <w:bookmarkStart w:id="5" w:name="_Toc418091090"/>
      <w:r w:rsidRPr="008E4635">
        <w:t>Purpose</w:t>
      </w:r>
      <w:bookmarkEnd w:id="3"/>
      <w:bookmarkEnd w:id="4"/>
      <w:bookmarkEnd w:id="5"/>
    </w:p>
    <w:p w14:paraId="6401A271" w14:textId="77777777" w:rsidR="00091E0D" w:rsidRPr="000873A2" w:rsidRDefault="00091E0D" w:rsidP="00023827">
      <w:pPr>
        <w:pStyle w:val="body"/>
      </w:pPr>
      <w:r>
        <w:t>This document has the instructions for applying R96004 on SAS Marketing Operations Management 6.3 installation.</w:t>
      </w:r>
    </w:p>
    <w:p w14:paraId="2DC1C6DB" w14:textId="77777777" w:rsidR="00091E0D" w:rsidRPr="008E4635" w:rsidRDefault="00091E0D" w:rsidP="00023827">
      <w:pPr>
        <w:pStyle w:val="PrefaceHead2"/>
      </w:pPr>
      <w:bookmarkStart w:id="6" w:name="_Toc143318560"/>
      <w:bookmarkStart w:id="7" w:name="_Toc179798831"/>
      <w:bookmarkStart w:id="8" w:name="_Toc418091091"/>
      <w:r w:rsidRPr="008E4635">
        <w:t>Who Should Read This Document</w:t>
      </w:r>
      <w:bookmarkEnd w:id="6"/>
      <w:bookmarkEnd w:id="7"/>
      <w:bookmarkEnd w:id="8"/>
    </w:p>
    <w:p w14:paraId="7DF6986C" w14:textId="77777777" w:rsidR="00091E0D" w:rsidRDefault="00091E0D" w:rsidP="00023827">
      <w:pPr>
        <w:pStyle w:val="body"/>
        <w:ind w:left="720" w:firstLine="720"/>
      </w:pPr>
      <w:r>
        <w:t xml:space="preserve">This document should be read by the person applying the R96004. </w:t>
      </w:r>
    </w:p>
    <w:p w14:paraId="78425168" w14:textId="77777777" w:rsidR="00091E0D" w:rsidRDefault="00091E0D" w:rsidP="00023827">
      <w:pPr>
        <w:pStyle w:val="PrefaceHead2"/>
      </w:pPr>
      <w:bookmarkStart w:id="9" w:name="_Toc418091092"/>
      <w:r>
        <w:t>Need for this Hotfix</w:t>
      </w:r>
      <w:bookmarkEnd w:id="9"/>
    </w:p>
    <w:p w14:paraId="2339EB75" w14:textId="77777777" w:rsidR="00091E0D" w:rsidRDefault="00091E0D" w:rsidP="00023827">
      <w:pPr>
        <w:pStyle w:val="body"/>
      </w:pPr>
      <w:r>
        <w:t>R96004 contains all the defect fixes prioritized by Technical Support that were reported by customers recently. Details later in this document.</w:t>
      </w:r>
    </w:p>
    <w:p w14:paraId="000AB7E8" w14:textId="77777777" w:rsidR="00091E0D" w:rsidRPr="008E4635" w:rsidRDefault="00091E0D" w:rsidP="00023827">
      <w:pPr>
        <w:pStyle w:val="body"/>
      </w:pPr>
      <w:r>
        <w:br w:type="page"/>
      </w:r>
    </w:p>
    <w:p w14:paraId="363DEEF0" w14:textId="77777777" w:rsidR="00091E0D" w:rsidRPr="008E4635" w:rsidRDefault="00091E0D" w:rsidP="00023827">
      <w:pPr>
        <w:pStyle w:val="Heading1"/>
      </w:pPr>
      <w:bookmarkStart w:id="10" w:name="_Toc329967491"/>
      <w:r>
        <w:lastRenderedPageBreak/>
        <w:t xml:space="preserve"> </w:t>
      </w:r>
      <w:bookmarkStart w:id="11" w:name="_Toc418091093"/>
      <w:r>
        <w:t xml:space="preserve">SAS Marketing Operations Management 6.3 </w:t>
      </w:r>
      <w:bookmarkStart w:id="12" w:name="_Toc179798834"/>
      <w:bookmarkEnd w:id="10"/>
      <w:r>
        <w:t>R96004</w:t>
      </w:r>
      <w:r w:rsidR="00CB3016">
        <w:rPr>
          <w:noProof/>
        </w:rPr>
        <w:pict w14:anchorId="531DD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1" o:spid="_x0000_s1026" type="#_x0000_t75" alt="chapter_top" style="position:absolute;left:0;text-align:left;margin-left:0;margin-top:-18.35pt;width:325.9pt;height:7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9" o:title="chapter_top" cropbottom="13717f"/>
          </v:shape>
        </w:pict>
      </w:r>
      <w:bookmarkEnd w:id="11"/>
      <w:bookmarkEnd w:id="12"/>
    </w:p>
    <w:p w14:paraId="010434C0" w14:textId="77777777" w:rsidR="00091E0D" w:rsidRPr="008E4635" w:rsidRDefault="00091E0D" w:rsidP="00023827">
      <w:pPr>
        <w:tabs>
          <w:tab w:val="left" w:pos="6222"/>
        </w:tabs>
      </w:pPr>
      <w:r>
        <w:tab/>
      </w:r>
    </w:p>
    <w:p w14:paraId="19685669" w14:textId="77777777" w:rsidR="00091E0D" w:rsidRPr="008E4635" w:rsidRDefault="00091E0D" w:rsidP="00023827">
      <w:pPr>
        <w:pStyle w:val="Heading2"/>
        <w:pBdr>
          <w:top w:val="single" w:sz="24" w:space="5" w:color="auto"/>
        </w:pBdr>
      </w:pPr>
      <w:bookmarkStart w:id="13" w:name="_Pre-requisite"/>
      <w:bookmarkStart w:id="14" w:name="_Toc418091094"/>
      <w:bookmarkStart w:id="15" w:name="Chapter1"/>
      <w:bookmarkEnd w:id="13"/>
      <w:r>
        <w:t>Pre-requisite</w:t>
      </w:r>
      <w:bookmarkEnd w:id="14"/>
    </w:p>
    <w:p w14:paraId="52C7B783" w14:textId="77777777" w:rsidR="00091E0D" w:rsidRDefault="00091E0D" w:rsidP="00023827">
      <w:pPr>
        <w:rPr>
          <w:b/>
          <w:color w:val="C00000"/>
        </w:rPr>
      </w:pPr>
      <w:r w:rsidRPr="00C50488">
        <w:rPr>
          <w:b/>
          <w:i/>
          <w:color w:val="C00000"/>
        </w:rPr>
        <w:t>Note:</w:t>
      </w:r>
      <w:r w:rsidRPr="00C50488">
        <w:rPr>
          <w:b/>
          <w:color w:val="C00000"/>
        </w:rPr>
        <w:t xml:space="preserve"> </w:t>
      </w:r>
    </w:p>
    <w:p w14:paraId="52D7F8DD" w14:textId="77777777" w:rsidR="00091E0D" w:rsidRDefault="00091E0D" w:rsidP="00023827">
      <w:pPr>
        <w:pStyle w:val="ListParagraph"/>
        <w:numPr>
          <w:ilvl w:val="0"/>
          <w:numId w:val="33"/>
        </w:numPr>
        <w:rPr>
          <w:b/>
          <w:i/>
          <w:color w:val="C00000"/>
        </w:rPr>
      </w:pPr>
      <w:r w:rsidRPr="005B6322">
        <w:rPr>
          <w:b/>
          <w:color w:val="C00000"/>
        </w:rPr>
        <w:t xml:space="preserve">SAS </w:t>
      </w:r>
      <w:r w:rsidRPr="005B6322">
        <w:rPr>
          <w:b/>
          <w:i/>
          <w:color w:val="C00000"/>
        </w:rPr>
        <w:t>M</w:t>
      </w:r>
      <w:r>
        <w:rPr>
          <w:b/>
          <w:i/>
          <w:color w:val="C00000"/>
        </w:rPr>
        <w:t xml:space="preserve">arketing </w:t>
      </w:r>
      <w:r w:rsidRPr="005B6322">
        <w:rPr>
          <w:b/>
          <w:i/>
          <w:color w:val="C00000"/>
        </w:rPr>
        <w:t>O</w:t>
      </w:r>
      <w:r>
        <w:rPr>
          <w:b/>
          <w:i/>
          <w:color w:val="C00000"/>
        </w:rPr>
        <w:t xml:space="preserve">perations </w:t>
      </w:r>
      <w:r w:rsidRPr="005B6322">
        <w:rPr>
          <w:b/>
          <w:i/>
          <w:color w:val="C00000"/>
        </w:rPr>
        <w:t>M</w:t>
      </w:r>
      <w:r>
        <w:rPr>
          <w:b/>
          <w:i/>
          <w:color w:val="C00000"/>
        </w:rPr>
        <w:t>anagement</w:t>
      </w:r>
      <w:r w:rsidRPr="005B6322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6.3</w:t>
      </w:r>
      <w:r w:rsidRPr="005B6322">
        <w:rPr>
          <w:b/>
          <w:i/>
          <w:color w:val="C00000"/>
        </w:rPr>
        <w:t xml:space="preserve"> should be installed </w:t>
      </w:r>
      <w:r>
        <w:rPr>
          <w:b/>
          <w:i/>
          <w:color w:val="C00000"/>
        </w:rPr>
        <w:t>before applying this H</w:t>
      </w:r>
      <w:r w:rsidRPr="005B6322">
        <w:rPr>
          <w:b/>
          <w:i/>
          <w:color w:val="C00000"/>
        </w:rPr>
        <w:t>otfix.</w:t>
      </w:r>
    </w:p>
    <w:p w14:paraId="544E41E3" w14:textId="77777777" w:rsidR="00436047" w:rsidRDefault="00436047" w:rsidP="00436047">
      <w:pPr>
        <w:pStyle w:val="ListParagraph"/>
        <w:rPr>
          <w:b/>
          <w:i/>
          <w:color w:val="C00000"/>
        </w:rPr>
      </w:pPr>
    </w:p>
    <w:p w14:paraId="39026FC6" w14:textId="627DEF75" w:rsidR="00436047" w:rsidRPr="00727198" w:rsidRDefault="00436047" w:rsidP="0059036F">
      <w:pPr>
        <w:pStyle w:val="ListParagraph"/>
        <w:numPr>
          <w:ilvl w:val="0"/>
          <w:numId w:val="33"/>
        </w:numPr>
        <w:rPr>
          <w:b/>
          <w:i/>
          <w:color w:val="C00000"/>
        </w:rPr>
      </w:pPr>
      <w:r w:rsidRPr="00727198">
        <w:rPr>
          <w:b/>
          <w:i/>
          <w:color w:val="C00000"/>
        </w:rPr>
        <w:t>To verify the MOM hot fix currently installed, navigate to the login page and click the “about” link at top right side of the screen.</w:t>
      </w:r>
      <w:r w:rsidR="00727198">
        <w:rPr>
          <w:b/>
          <w:i/>
          <w:color w:val="C00000"/>
        </w:rPr>
        <w:t xml:space="preserve"> </w:t>
      </w:r>
      <w:r w:rsidRPr="00727198">
        <w:rPr>
          <w:b/>
          <w:i/>
          <w:color w:val="C00000"/>
        </w:rPr>
        <w:t>The hot fix version displayed correlates to the following:</w:t>
      </w:r>
    </w:p>
    <w:p w14:paraId="2D86DF84" w14:textId="77777777" w:rsidR="00436047" w:rsidRPr="00436047" w:rsidRDefault="00436047" w:rsidP="00436047">
      <w:pPr>
        <w:pStyle w:val="ListParagraph"/>
        <w:rPr>
          <w:b/>
          <w:i/>
          <w:color w:val="C00000"/>
        </w:rPr>
      </w:pPr>
    </w:p>
    <w:p w14:paraId="2A39839A" w14:textId="4D07072E" w:rsidR="00436047" w:rsidRPr="00436047" w:rsidRDefault="00436047" w:rsidP="00436047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 w:rsidRPr="00436047">
        <w:rPr>
          <w:b/>
          <w:i/>
          <w:color w:val="C00000"/>
        </w:rPr>
        <w:t>6.3_R1 indicate</w:t>
      </w:r>
      <w:r w:rsidR="00FC29B3">
        <w:rPr>
          <w:b/>
          <w:i/>
          <w:color w:val="C00000"/>
        </w:rPr>
        <w:t>s</w:t>
      </w:r>
      <w:r w:rsidRPr="00436047">
        <w:rPr>
          <w:b/>
          <w:i/>
          <w:color w:val="C00000"/>
        </w:rPr>
        <w:t xml:space="preserve"> </w:t>
      </w:r>
      <w:r w:rsidR="00FC29B3">
        <w:rPr>
          <w:b/>
          <w:i/>
          <w:color w:val="C00000"/>
        </w:rPr>
        <w:t xml:space="preserve">that </w:t>
      </w:r>
      <w:r w:rsidRPr="00436047">
        <w:rPr>
          <w:b/>
          <w:i/>
          <w:color w:val="C00000"/>
        </w:rPr>
        <w:t>no hot fixes are currently applied</w:t>
      </w:r>
    </w:p>
    <w:p w14:paraId="7B7A6AB5" w14:textId="41208FB1" w:rsidR="00436047" w:rsidRPr="00CB0628" w:rsidRDefault="00436047" w:rsidP="00436047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 w:rsidRPr="00CB0628">
        <w:rPr>
          <w:b/>
          <w:i/>
          <w:color w:val="C00000"/>
        </w:rPr>
        <w:t xml:space="preserve">6.3_R1 Hotfix 1 </w:t>
      </w:r>
      <w:r w:rsidR="00845EFA" w:rsidRPr="00CB0628">
        <w:rPr>
          <w:b/>
          <w:i/>
          <w:color w:val="C00000"/>
        </w:rPr>
        <w:t>indicate</w:t>
      </w:r>
      <w:r w:rsidR="00FC29B3" w:rsidRPr="00CB0628">
        <w:rPr>
          <w:b/>
          <w:i/>
          <w:color w:val="C00000"/>
        </w:rPr>
        <w:t xml:space="preserve">s that </w:t>
      </w:r>
      <w:r w:rsidRPr="00CB0628">
        <w:rPr>
          <w:b/>
          <w:i/>
          <w:color w:val="C00000"/>
        </w:rPr>
        <w:t>R96002</w:t>
      </w:r>
      <w:r w:rsidR="00845EFA" w:rsidRPr="00CB0628">
        <w:rPr>
          <w:b/>
          <w:i/>
          <w:color w:val="C00000"/>
        </w:rPr>
        <w:t xml:space="preserve"> is currently applied</w:t>
      </w:r>
    </w:p>
    <w:p w14:paraId="225C91B3" w14:textId="193549B4" w:rsidR="00436047" w:rsidRPr="00CB0628" w:rsidRDefault="00436047" w:rsidP="00436047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 w:rsidRPr="00CB0628">
        <w:rPr>
          <w:b/>
          <w:i/>
          <w:color w:val="C00000"/>
        </w:rPr>
        <w:t>6.3_R1 Hotfix 2 i</w:t>
      </w:r>
      <w:r w:rsidR="00845EFA" w:rsidRPr="00CB0628">
        <w:rPr>
          <w:b/>
          <w:i/>
          <w:color w:val="C00000"/>
        </w:rPr>
        <w:t>ndicate</w:t>
      </w:r>
      <w:r w:rsidR="00FC29B3" w:rsidRPr="00CB0628">
        <w:rPr>
          <w:b/>
          <w:i/>
          <w:color w:val="C00000"/>
        </w:rPr>
        <w:t>s that</w:t>
      </w:r>
      <w:r w:rsidRPr="00CB0628">
        <w:rPr>
          <w:b/>
          <w:i/>
          <w:color w:val="C00000"/>
        </w:rPr>
        <w:t xml:space="preserve"> R96004</w:t>
      </w:r>
      <w:r w:rsidR="00845EFA" w:rsidRPr="00CB0628">
        <w:rPr>
          <w:b/>
          <w:i/>
          <w:color w:val="C00000"/>
        </w:rPr>
        <w:t xml:space="preserve"> is currently applied</w:t>
      </w:r>
    </w:p>
    <w:p w14:paraId="0455FAF1" w14:textId="77777777" w:rsidR="00091E0D" w:rsidRDefault="00091E0D" w:rsidP="00023827">
      <w:pPr>
        <w:pStyle w:val="ListParagraph"/>
        <w:ind w:left="2160"/>
        <w:rPr>
          <w:b/>
          <w:i/>
          <w:color w:val="C00000"/>
        </w:rPr>
      </w:pPr>
    </w:p>
    <w:p w14:paraId="596CFFF8" w14:textId="77C05C5D" w:rsidR="00C77DCD" w:rsidRPr="00C77DCD" w:rsidRDefault="00C77DCD" w:rsidP="00C77DCD">
      <w:pPr>
        <w:pStyle w:val="ListParagraph"/>
        <w:numPr>
          <w:ilvl w:val="0"/>
          <w:numId w:val="33"/>
        </w:numPr>
        <w:rPr>
          <w:b/>
          <w:color w:val="C00000"/>
        </w:rPr>
      </w:pPr>
      <w:r w:rsidRPr="00C77DCD">
        <w:rPr>
          <w:b/>
          <w:color w:val="C00000"/>
        </w:rPr>
        <w:t>If you use the manual mode of database script execution, then before applying the Hotfix ensure you have run the script or scripts available, at the following locations:</w:t>
      </w:r>
    </w:p>
    <w:p w14:paraId="45A4C4D4" w14:textId="21B573DF" w:rsidR="00C77DCD" w:rsidRDefault="00C77DCD" w:rsidP="00C77DCD">
      <w:pPr>
        <w:autoSpaceDE w:val="0"/>
        <w:autoSpaceDN w:val="0"/>
        <w:ind w:left="1440" w:hanging="360"/>
        <w:rPr>
          <w:lang w:val="en-GB"/>
        </w:rPr>
      </w:pPr>
      <w:r>
        <w:rPr>
          <w:b/>
          <w:bCs/>
          <w:i/>
          <w:iCs/>
          <w:color w:val="C00000"/>
        </w:rPr>
        <w:t>a.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r w:rsidR="003C2778">
        <w:rPr>
          <w:b/>
          <w:bCs/>
          <w:i/>
          <w:iCs/>
          <w:color w:val="C00000"/>
        </w:rPr>
        <w:t>For 6.3 (without any</w:t>
      </w:r>
      <w:r>
        <w:rPr>
          <w:b/>
          <w:bCs/>
          <w:i/>
          <w:iCs/>
          <w:color w:val="C00000"/>
        </w:rPr>
        <w:t xml:space="preserve"> MOM </w:t>
      </w:r>
      <w:r w:rsidR="003C2778">
        <w:rPr>
          <w:b/>
          <w:bCs/>
          <w:i/>
          <w:iCs/>
          <w:color w:val="C00000"/>
        </w:rPr>
        <w:t xml:space="preserve">6.3 </w:t>
      </w:r>
      <w:r>
        <w:rPr>
          <w:b/>
          <w:bCs/>
          <w:i/>
          <w:iCs/>
          <w:color w:val="C00000"/>
        </w:rPr>
        <w:t>hot fixes applied</w:t>
      </w:r>
      <w:r w:rsidR="009B6BEE">
        <w:rPr>
          <w:b/>
          <w:bCs/>
          <w:i/>
          <w:iCs/>
          <w:color w:val="C00000"/>
        </w:rPr>
        <w:t xml:space="preserve"> or only R96001 is applied</w:t>
      </w:r>
      <w:r>
        <w:rPr>
          <w:b/>
          <w:bCs/>
          <w:i/>
          <w:iCs/>
          <w:color w:val="C00000"/>
        </w:rPr>
        <w:t>) to 6.3 R96004</w:t>
      </w:r>
      <w:r w:rsidR="00233A45">
        <w:rPr>
          <w:b/>
          <w:bCs/>
          <w:i/>
          <w:iCs/>
          <w:color w:val="C00000"/>
        </w:rPr>
        <w:t>,</w:t>
      </w:r>
      <w:r>
        <w:rPr>
          <w:b/>
          <w:bCs/>
          <w:i/>
          <w:iCs/>
          <w:color w:val="C00000"/>
        </w:rPr>
        <w:t xml:space="preserve"> run the following scripts in </w:t>
      </w:r>
      <w:r w:rsidR="002E081D">
        <w:rPr>
          <w:b/>
          <w:bCs/>
          <w:i/>
          <w:iCs/>
          <w:color w:val="C00000"/>
        </w:rPr>
        <w:t xml:space="preserve">same </w:t>
      </w:r>
      <w:r>
        <w:rPr>
          <w:b/>
          <w:bCs/>
          <w:i/>
          <w:iCs/>
          <w:color w:val="C00000"/>
        </w:rPr>
        <w:t xml:space="preserve">order. </w:t>
      </w:r>
      <w:r w:rsidR="00836957">
        <w:rPr>
          <w:b/>
          <w:bCs/>
          <w:i/>
          <w:iCs/>
          <w:color w:val="C00000"/>
        </w:rPr>
        <w:t xml:space="preserve">The </w:t>
      </w:r>
      <w:r w:rsidR="000B1C3E">
        <w:rPr>
          <w:b/>
          <w:bCs/>
          <w:i/>
          <w:iCs/>
          <w:color w:val="C00000"/>
        </w:rPr>
        <w:t>second script should be executed only after the successful execution of first script.</w:t>
      </w:r>
    </w:p>
    <w:p w14:paraId="5D1FDCE5" w14:textId="2863F97E" w:rsidR="00C77DCD" w:rsidRDefault="00C77DCD" w:rsidP="00C77DCD">
      <w:pPr>
        <w:autoSpaceDE w:val="0"/>
        <w:autoSpaceDN w:val="0"/>
        <w:ind w:left="2160" w:hanging="2160"/>
        <w:rPr>
          <w:lang w:val="en-GB"/>
        </w:rPr>
      </w:pP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b/>
          <w:bCs/>
          <w:i/>
          <w:iCs/>
          <w:color w:val="C00000"/>
        </w:rPr>
        <w:t>i.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r>
        <w:rPr>
          <w:rFonts w:ascii="Segoe UI" w:hAnsi="Segoe UI" w:cs="Segoe UI"/>
          <w:b/>
          <w:bCs/>
          <w:i/>
          <w:iCs/>
          <w:color w:val="C00000"/>
        </w:rPr>
        <w:t> </w:t>
      </w:r>
      <w:hyperlink r:id="rId20" w:history="1">
        <w:r>
          <w:rPr>
            <w:rStyle w:val="Hyperlink"/>
            <w:b/>
            <w:bCs/>
            <w:i/>
            <w:iCs/>
          </w:rPr>
          <w:t>http://support.sas.com/kb/54/453.html</w:t>
        </w:r>
      </w:hyperlink>
    </w:p>
    <w:p w14:paraId="2A6A1BE7" w14:textId="77777777" w:rsidR="00C77DCD" w:rsidRDefault="00C77DCD" w:rsidP="00C77DCD">
      <w:pPr>
        <w:autoSpaceDE w:val="0"/>
        <w:autoSpaceDN w:val="0"/>
        <w:ind w:left="2160" w:hanging="2160"/>
        <w:rPr>
          <w:lang w:val="en-GB"/>
        </w:rPr>
      </w:pP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                                                       </w:t>
      </w:r>
      <w:r>
        <w:rPr>
          <w:b/>
          <w:bCs/>
          <w:i/>
          <w:iCs/>
          <w:color w:val="C00000"/>
        </w:rPr>
        <w:t>ii.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hyperlink r:id="rId21" w:history="1">
        <w:r>
          <w:rPr>
            <w:rStyle w:val="Hyperlink"/>
            <w:b/>
            <w:bCs/>
            <w:i/>
            <w:iCs/>
          </w:rPr>
          <w:t>http://support.sas.com/kb/55/610.html</w:t>
        </w:r>
      </w:hyperlink>
    </w:p>
    <w:p w14:paraId="43BD372C" w14:textId="1D961522" w:rsidR="00C77DCD" w:rsidRDefault="00C77DCD" w:rsidP="00C77DCD">
      <w:pPr>
        <w:autoSpaceDE w:val="0"/>
        <w:autoSpaceDN w:val="0"/>
        <w:ind w:left="1440" w:hanging="360"/>
        <w:rPr>
          <w:lang w:val="en-GB"/>
        </w:rPr>
      </w:pPr>
      <w:r>
        <w:rPr>
          <w:b/>
          <w:bCs/>
          <w:i/>
          <w:iCs/>
          <w:color w:val="C00000"/>
        </w:rPr>
        <w:t>b.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r>
        <w:rPr>
          <w:b/>
          <w:bCs/>
          <w:i/>
          <w:iCs/>
          <w:color w:val="C00000"/>
        </w:rPr>
        <w:t>For 6.3 (with MOM hot fix R96002 or R96003 already applied) to 6.3</w:t>
      </w:r>
      <w:r>
        <w:rPr>
          <w:rFonts w:ascii="Segoe UI" w:hAnsi="Segoe UI" w:cs="Segoe UI"/>
          <w:b/>
          <w:bCs/>
          <w:i/>
          <w:iCs/>
          <w:color w:val="C00000"/>
        </w:rPr>
        <w:t> </w:t>
      </w:r>
      <w:r>
        <w:rPr>
          <w:b/>
          <w:bCs/>
          <w:i/>
          <w:iCs/>
          <w:color w:val="C00000"/>
        </w:rPr>
        <w:t>R96004 run the following script.</w:t>
      </w:r>
    </w:p>
    <w:p w14:paraId="4CFA6D0C" w14:textId="77777777" w:rsidR="00C77DCD" w:rsidRDefault="00C77DCD" w:rsidP="00C77DCD">
      <w:pPr>
        <w:autoSpaceDE w:val="0"/>
        <w:autoSpaceDN w:val="0"/>
        <w:ind w:left="2160" w:hanging="2160"/>
        <w:rPr>
          <w:lang w:val="en-GB"/>
        </w:rPr>
      </w:pP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b/>
          <w:bCs/>
          <w:i/>
          <w:iCs/>
          <w:color w:val="C00000"/>
        </w:rPr>
        <w:t>i.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hyperlink r:id="rId22" w:history="1">
        <w:r>
          <w:rPr>
            <w:rStyle w:val="Hyperlink"/>
            <w:b/>
            <w:bCs/>
            <w:i/>
            <w:iCs/>
          </w:rPr>
          <w:t>http://support.sas.com/kb/55/610.html</w:t>
        </w:r>
      </w:hyperlink>
    </w:p>
    <w:p w14:paraId="52DB36C2" w14:textId="29EDA7F9" w:rsidR="009C2D45" w:rsidRPr="009C2D45" w:rsidRDefault="009C2D45" w:rsidP="006A67E6">
      <w:pPr>
        <w:pStyle w:val="ListParagraph"/>
        <w:rPr>
          <w:b/>
          <w:i/>
          <w:color w:val="C00000"/>
          <w:lang w:val="en-GB"/>
        </w:rPr>
      </w:pPr>
    </w:p>
    <w:p w14:paraId="6599241C" w14:textId="77777777" w:rsidR="00436047" w:rsidRPr="00436047" w:rsidRDefault="00436047" w:rsidP="00023827">
      <w:pPr>
        <w:pStyle w:val="ListParagraph"/>
        <w:ind w:left="2160"/>
        <w:rPr>
          <w:b/>
          <w:i/>
          <w:color w:val="C00000"/>
          <w:lang w:val="en-GB"/>
        </w:rPr>
      </w:pPr>
    </w:p>
    <w:p w14:paraId="198097E7" w14:textId="77777777" w:rsidR="00091E0D" w:rsidRPr="005B6322" w:rsidRDefault="00091E0D" w:rsidP="00023827">
      <w:pPr>
        <w:pStyle w:val="ListParagraph"/>
        <w:rPr>
          <w:b/>
          <w:i/>
          <w:color w:val="C00000"/>
        </w:rPr>
      </w:pPr>
    </w:p>
    <w:p w14:paraId="7550414C" w14:textId="0C34E545" w:rsidR="00091E0D" w:rsidRPr="001E4C41" w:rsidRDefault="00091E0D" w:rsidP="00023827">
      <w:pPr>
        <w:pStyle w:val="ListParagraph"/>
        <w:numPr>
          <w:ilvl w:val="0"/>
          <w:numId w:val="24"/>
        </w:numPr>
        <w:rPr>
          <w:b/>
          <w:i/>
        </w:rPr>
      </w:pPr>
      <w:r>
        <w:t>R96004 is released for SAS Marketing Operations Management 6.3. You should install this version on the servers.</w:t>
      </w:r>
    </w:p>
    <w:p w14:paraId="22E5EC49" w14:textId="77777777" w:rsidR="00091E0D" w:rsidRPr="00F618E7" w:rsidRDefault="00091E0D" w:rsidP="00023827">
      <w:pPr>
        <w:pStyle w:val="ListParagraph"/>
        <w:numPr>
          <w:ilvl w:val="0"/>
          <w:numId w:val="24"/>
        </w:numPr>
        <w:rPr>
          <w:b/>
          <w:i/>
        </w:rPr>
      </w:pPr>
      <w:r w:rsidRPr="002B7E61">
        <w:t xml:space="preserve">If there is any customization, </w:t>
      </w:r>
      <w:r>
        <w:t xml:space="preserve">you are required to </w:t>
      </w:r>
      <w:r w:rsidRPr="002B7E61">
        <w:t xml:space="preserve">merge the custom code </w:t>
      </w:r>
      <w:r>
        <w:t>with the Hotfix code base after applying this Hotfix.</w:t>
      </w:r>
    </w:p>
    <w:p w14:paraId="69A660BE" w14:textId="5BE5918C" w:rsidR="00091E0D" w:rsidRPr="001E4C41" w:rsidRDefault="00091E0D" w:rsidP="00023827">
      <w:pPr>
        <w:pStyle w:val="ListParagraph"/>
        <w:numPr>
          <w:ilvl w:val="0"/>
          <w:numId w:val="24"/>
        </w:numPr>
        <w:rPr>
          <w:b/>
          <w:i/>
        </w:rPr>
      </w:pPr>
      <w:r>
        <w:t xml:space="preserve">If there is any integration between SAS Marketing Operations Management solution and any other SAS Customer Intelligence solutions, </w:t>
      </w:r>
      <w:r w:rsidRPr="00D36575">
        <w:t>refer to the appropriate deployment guides</w:t>
      </w:r>
      <w:r>
        <w:t xml:space="preserve"> available at</w:t>
      </w:r>
      <w:r w:rsidRPr="00D36575">
        <w:t xml:space="preserve"> </w:t>
      </w:r>
      <w:hyperlink r:id="rId23" w:history="1">
        <w:r>
          <w:rPr>
            <w:rStyle w:val="Hyperlink"/>
            <w:color w:val="000000"/>
          </w:rPr>
          <w:t>http://supportprod.unx.sas.com/software/ci/mrm_default.html</w:t>
        </w:r>
      </w:hyperlink>
      <w:r>
        <w:rPr>
          <w:rStyle w:val="Hyperlink"/>
          <w:color w:val="000000"/>
        </w:rPr>
        <w:t xml:space="preserve"> link.</w:t>
      </w:r>
    </w:p>
    <w:p w14:paraId="2EDA4A04" w14:textId="77777777" w:rsidR="00091E0D" w:rsidRPr="00207F98" w:rsidRDefault="00091E0D" w:rsidP="00023827">
      <w:pPr>
        <w:pStyle w:val="ListParagraph"/>
        <w:numPr>
          <w:ilvl w:val="0"/>
          <w:numId w:val="24"/>
        </w:numPr>
        <w:rPr>
          <w:b/>
          <w:i/>
        </w:rPr>
      </w:pPr>
      <w:r w:rsidRPr="001F19BF">
        <w:t>The web services machine should be available and the IIS on this machine should be started. (</w:t>
      </w:r>
      <w:r>
        <w:t>T</w:t>
      </w:r>
      <w:r w:rsidRPr="001F19BF">
        <w:t xml:space="preserve">his </w:t>
      </w:r>
      <w:r>
        <w:t>i</w:t>
      </w:r>
      <w:r w:rsidRPr="001F19BF">
        <w:t xml:space="preserve">s used by the </w:t>
      </w:r>
      <w:r>
        <w:t>Hotfix</w:t>
      </w:r>
      <w:r w:rsidRPr="001F19BF">
        <w:t xml:space="preserve"> installer)</w:t>
      </w:r>
      <w:r>
        <w:t xml:space="preserve">. </w:t>
      </w:r>
      <w:r w:rsidRPr="00DF7E88">
        <w:t>Log on to the current SAS Ma</w:t>
      </w:r>
      <w:r>
        <w:t>rketing Operations Management s</w:t>
      </w:r>
      <w:r w:rsidRPr="00DF7E88">
        <w:t>et</w:t>
      </w:r>
      <w:r>
        <w:t>up through the browser to check.</w:t>
      </w:r>
    </w:p>
    <w:p w14:paraId="07565200" w14:textId="110D80F4" w:rsidR="00091E0D" w:rsidRPr="00207F98" w:rsidRDefault="00091E0D" w:rsidP="00023827">
      <w:pPr>
        <w:pStyle w:val="ListParagraph"/>
        <w:numPr>
          <w:ilvl w:val="0"/>
          <w:numId w:val="24"/>
        </w:numPr>
        <w:rPr>
          <w:b/>
          <w:i/>
        </w:rPr>
      </w:pPr>
      <w:r w:rsidRPr="001F19BF">
        <w:t xml:space="preserve">The </w:t>
      </w:r>
      <w:r>
        <w:t>R96004</w:t>
      </w:r>
      <w:r w:rsidRPr="001F19BF">
        <w:t xml:space="preserve"> for SAS Mar</w:t>
      </w:r>
      <w:r>
        <w:t>keting Operations Management 6.3</w:t>
      </w:r>
      <w:r w:rsidRPr="001F19BF">
        <w:t xml:space="preserve"> </w:t>
      </w:r>
      <w:r>
        <w:t>should</w:t>
      </w:r>
      <w:r w:rsidRPr="001F19BF">
        <w:t xml:space="preserve"> be installed on </w:t>
      </w:r>
      <w:r>
        <w:t xml:space="preserve">all </w:t>
      </w:r>
      <w:r w:rsidRPr="001F19BF">
        <w:t>the servers in the setup in the following sequence</w:t>
      </w:r>
      <w:r>
        <w:t>:</w:t>
      </w:r>
    </w:p>
    <w:p w14:paraId="1594759C" w14:textId="4E18C2FE" w:rsidR="00091E0D" w:rsidRDefault="00091E0D" w:rsidP="00023827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Application server</w:t>
      </w:r>
    </w:p>
    <w:p w14:paraId="7B70B091" w14:textId="26FD6683" w:rsidR="00091E0D" w:rsidRDefault="00091E0D" w:rsidP="00023827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Solutions server</w:t>
      </w:r>
    </w:p>
    <w:p w14:paraId="2D32B525" w14:textId="1121CD26" w:rsidR="00091E0D" w:rsidRDefault="00091E0D" w:rsidP="00023827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Cataloger server and Media server</w:t>
      </w:r>
    </w:p>
    <w:p w14:paraId="249C335F" w14:textId="3C8C0B2A" w:rsidR="0012172E" w:rsidRPr="00436047" w:rsidRDefault="00091E0D" w:rsidP="00E76C09">
      <w:pPr>
        <w:pStyle w:val="ListParagraph"/>
        <w:numPr>
          <w:ilvl w:val="1"/>
          <w:numId w:val="24"/>
        </w:numPr>
        <w:rPr>
          <w:b/>
          <w:i/>
        </w:rPr>
      </w:pPr>
      <w:r w:rsidRPr="00436047">
        <w:rPr>
          <w:b/>
          <w:i/>
        </w:rPr>
        <w:t>All other servers</w:t>
      </w:r>
    </w:p>
    <w:p w14:paraId="31EC0CF6" w14:textId="77777777" w:rsidR="0012172E" w:rsidRDefault="0012172E" w:rsidP="0012172E">
      <w:pPr>
        <w:rPr>
          <w:b/>
          <w:i/>
        </w:rPr>
      </w:pPr>
    </w:p>
    <w:p w14:paraId="25B951A1" w14:textId="77777777" w:rsidR="0012172E" w:rsidRDefault="0012172E" w:rsidP="0012172E">
      <w:pPr>
        <w:rPr>
          <w:b/>
          <w:i/>
        </w:rPr>
      </w:pPr>
    </w:p>
    <w:p w14:paraId="63952991" w14:textId="77777777" w:rsidR="00436047" w:rsidRPr="0012172E" w:rsidRDefault="00436047" w:rsidP="0012172E">
      <w:pPr>
        <w:rPr>
          <w:b/>
          <w:i/>
        </w:rPr>
      </w:pPr>
    </w:p>
    <w:p w14:paraId="21527F8F" w14:textId="77777777" w:rsidR="00091E0D" w:rsidRDefault="00091E0D" w:rsidP="00023827">
      <w:pPr>
        <w:pStyle w:val="Heading2"/>
      </w:pPr>
      <w:bookmarkStart w:id="16" w:name="_Toc418091095"/>
      <w:r>
        <w:t>Install R96004 for 6.3</w:t>
      </w:r>
      <w:bookmarkEnd w:id="16"/>
      <w:r>
        <w:t xml:space="preserve"> </w:t>
      </w:r>
    </w:p>
    <w:p w14:paraId="74F445C5" w14:textId="77777777" w:rsidR="00091E0D" w:rsidRPr="001F19BF" w:rsidRDefault="00091E0D" w:rsidP="00023827">
      <w:pPr>
        <w:spacing w:before="0" w:after="0" w:line="360" w:lineRule="auto"/>
        <w:ind w:left="72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The following is </w:t>
      </w:r>
      <w:r w:rsidRPr="000F67A3">
        <w:rPr>
          <w:rFonts w:eastAsia="Batang"/>
          <w:lang w:eastAsia="ko-KR"/>
        </w:rPr>
        <w:t>updated</w:t>
      </w:r>
      <w:r>
        <w:rPr>
          <w:rFonts w:eastAsia="Batang"/>
          <w:lang w:eastAsia="ko-KR"/>
        </w:rPr>
        <w:t xml:space="preserve"> by the Hotfix installer:</w:t>
      </w:r>
    </w:p>
    <w:p w14:paraId="5A2598F1" w14:textId="77777777" w:rsidR="00091E0D" w:rsidRPr="001F19BF" w:rsidRDefault="00091E0D" w:rsidP="00023827">
      <w:pPr>
        <w:numPr>
          <w:ilvl w:val="0"/>
          <w:numId w:val="25"/>
        </w:numPr>
        <w:spacing w:before="0" w:after="0" w:line="360" w:lineRule="auto"/>
        <w:rPr>
          <w:rFonts w:eastAsia="Batang"/>
          <w:lang w:eastAsia="ko-KR"/>
        </w:rPr>
      </w:pPr>
      <w:r w:rsidRPr="001F19BF">
        <w:rPr>
          <w:rFonts w:eastAsia="Batang"/>
          <w:lang w:eastAsia="ko-KR"/>
        </w:rPr>
        <w:t>NTFS for all the tenants.</w:t>
      </w:r>
    </w:p>
    <w:p w14:paraId="6F69317C" w14:textId="77777777" w:rsidR="00091E0D" w:rsidRDefault="00091E0D" w:rsidP="00023827">
      <w:pPr>
        <w:numPr>
          <w:ilvl w:val="0"/>
          <w:numId w:val="25"/>
        </w:numPr>
        <w:spacing w:before="0" w:after="0" w:line="360" w:lineRule="auto"/>
        <w:rPr>
          <w:rFonts w:eastAsia="Batang"/>
          <w:lang w:eastAsia="ko-KR"/>
        </w:rPr>
      </w:pPr>
      <w:r w:rsidRPr="001F19BF">
        <w:rPr>
          <w:rFonts w:eastAsia="Batang"/>
          <w:lang w:eastAsia="ko-KR"/>
        </w:rPr>
        <w:t xml:space="preserve">Database for all the tenants created on </w:t>
      </w:r>
      <w:r>
        <w:rPr>
          <w:rFonts w:eastAsia="Batang"/>
          <w:lang w:eastAsia="ko-KR"/>
        </w:rPr>
        <w:t xml:space="preserve">the </w:t>
      </w:r>
      <w:r w:rsidRPr="001F19BF">
        <w:rPr>
          <w:rFonts w:eastAsia="Batang"/>
          <w:lang w:eastAsia="ko-KR"/>
        </w:rPr>
        <w:t>SAS Mar</w:t>
      </w:r>
      <w:r>
        <w:rPr>
          <w:rFonts w:eastAsia="Batang"/>
          <w:lang w:eastAsia="ko-KR"/>
        </w:rPr>
        <w:t>keting Operations Management 6.3</w:t>
      </w:r>
      <w:r w:rsidRPr="001F19BF">
        <w:rPr>
          <w:rFonts w:eastAsia="Batang"/>
          <w:lang w:eastAsia="ko-KR"/>
        </w:rPr>
        <w:t xml:space="preserve"> installation.</w:t>
      </w:r>
    </w:p>
    <w:p w14:paraId="319C5D61" w14:textId="77777777" w:rsidR="00091E0D" w:rsidRDefault="00091E0D" w:rsidP="00023827">
      <w:pPr>
        <w:spacing w:before="0" w:after="0" w:line="360" w:lineRule="auto"/>
        <w:rPr>
          <w:rFonts w:eastAsia="Batang"/>
          <w:lang w:eastAsia="ko-KR"/>
        </w:rPr>
      </w:pPr>
    </w:p>
    <w:p w14:paraId="56B72B7A" w14:textId="77777777" w:rsidR="00091E0D" w:rsidRDefault="00091E0D" w:rsidP="00023827">
      <w:pPr>
        <w:spacing w:before="0" w:after="0" w:line="360" w:lineRule="auto"/>
        <w:ind w:left="72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Steps to Install </w:t>
      </w:r>
      <w:r w:rsidRPr="00EB6809">
        <w:rPr>
          <w:rFonts w:eastAsia="Batang"/>
          <w:lang w:eastAsia="ko-KR"/>
        </w:rPr>
        <w:t xml:space="preserve">the </w:t>
      </w:r>
      <w:r>
        <w:rPr>
          <w:rFonts w:eastAsia="Batang"/>
          <w:lang w:eastAsia="ko-KR"/>
        </w:rPr>
        <w:t>R96004:</w:t>
      </w:r>
    </w:p>
    <w:p w14:paraId="4C0BCDF9" w14:textId="77777777" w:rsidR="00091E0D" w:rsidRDefault="00091E0D" w:rsidP="00023827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t xml:space="preserve">To install </w:t>
      </w:r>
      <w:r>
        <w:rPr>
          <w:rFonts w:eastAsia="Batang"/>
          <w:lang w:eastAsia="ko-KR"/>
        </w:rPr>
        <w:t>R96004</w:t>
      </w:r>
      <w:r w:rsidRPr="003703EC">
        <w:rPr>
          <w:rFonts w:eastAsia="Batang"/>
          <w:lang w:eastAsia="ko-KR"/>
        </w:rPr>
        <w:t xml:space="preserve">, unzip </w:t>
      </w:r>
      <w:r w:rsidRPr="003703EC">
        <w:rPr>
          <w:rFonts w:eastAsia="Batang"/>
          <w:b/>
          <w:i/>
          <w:lang w:eastAsia="ko-KR"/>
        </w:rPr>
        <w:t xml:space="preserve">SAS MOM 6.3 </w:t>
      </w:r>
      <w:r>
        <w:rPr>
          <w:rFonts w:eastAsia="Batang"/>
          <w:b/>
          <w:i/>
          <w:lang w:eastAsia="ko-KR"/>
        </w:rPr>
        <w:t>R96004</w:t>
      </w:r>
      <w:r w:rsidRPr="003703EC">
        <w:rPr>
          <w:rFonts w:eastAsia="Batang"/>
          <w:b/>
          <w:i/>
          <w:lang w:eastAsia="ko-KR"/>
        </w:rPr>
        <w:t>.zip</w:t>
      </w:r>
      <w:r w:rsidRPr="003703EC">
        <w:rPr>
          <w:rFonts w:eastAsia="Batang"/>
          <w:lang w:eastAsia="ko-KR"/>
        </w:rPr>
        <w:t xml:space="preserve"> file to a folder. </w:t>
      </w:r>
    </w:p>
    <w:p w14:paraId="7BE99D73" w14:textId="77777777" w:rsidR="00091E0D" w:rsidRDefault="00091E0D" w:rsidP="00023827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t xml:space="preserve">Go to the </w:t>
      </w:r>
      <w:r w:rsidRPr="003703EC">
        <w:rPr>
          <w:rFonts w:eastAsia="Batang"/>
          <w:b/>
          <w:i/>
          <w:lang w:eastAsia="ko-KR"/>
        </w:rPr>
        <w:t>Deployment</w:t>
      </w:r>
      <w:r w:rsidRPr="003703EC">
        <w:rPr>
          <w:rFonts w:eastAsia="Batang"/>
          <w:lang w:eastAsia="ko-KR"/>
        </w:rPr>
        <w:t xml:space="preserve"> folder inside the unzipped location</w:t>
      </w:r>
      <w:r>
        <w:rPr>
          <w:rFonts w:eastAsia="Batang"/>
          <w:lang w:eastAsia="ko-KR"/>
        </w:rPr>
        <w:t>.</w:t>
      </w:r>
    </w:p>
    <w:p w14:paraId="4C4A365E" w14:textId="77777777" w:rsidR="00091E0D" w:rsidRDefault="00091E0D" w:rsidP="00023827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Double click </w:t>
      </w:r>
      <w:r w:rsidRPr="001F19BF">
        <w:rPr>
          <w:rFonts w:eastAsia="Batang"/>
          <w:lang w:eastAsia="ko-KR"/>
        </w:rPr>
        <w:t xml:space="preserve">‘Setup.exe’ and select the ‘Install </w:t>
      </w:r>
      <w:r>
        <w:rPr>
          <w:rFonts w:eastAsia="Batang"/>
          <w:lang w:eastAsia="ko-KR"/>
        </w:rPr>
        <w:t>Hotfix</w:t>
      </w:r>
      <w:r w:rsidRPr="001F19BF">
        <w:rPr>
          <w:rFonts w:eastAsia="Batang"/>
          <w:lang w:eastAsia="ko-KR"/>
        </w:rPr>
        <w:t xml:space="preserve">’ option </w:t>
      </w:r>
      <w:r w:rsidRPr="001F19BF">
        <w:rPr>
          <w:rFonts w:eastAsia="Batang"/>
          <w:b/>
          <w:lang w:eastAsia="ko-KR"/>
        </w:rPr>
        <w:t>(Figure 1)</w:t>
      </w:r>
    </w:p>
    <w:p w14:paraId="56149C13" w14:textId="77777777" w:rsidR="00091E0D" w:rsidRDefault="00091E0D" w:rsidP="00023827">
      <w:pPr>
        <w:pStyle w:val="ListParagraph"/>
        <w:spacing w:before="0" w:after="0" w:line="360" w:lineRule="auto"/>
        <w:ind w:left="1440"/>
        <w:rPr>
          <w:rFonts w:eastAsia="Batang"/>
          <w:lang w:eastAsia="ko-KR"/>
        </w:rPr>
      </w:pPr>
    </w:p>
    <w:p w14:paraId="6FB45C44" w14:textId="77777777" w:rsidR="00091E0D" w:rsidRPr="001F19BF" w:rsidRDefault="00CB3016" w:rsidP="00023827">
      <w:pPr>
        <w:spacing w:before="0" w:after="0" w:line="360" w:lineRule="auto"/>
        <w:ind w:left="720"/>
        <w:rPr>
          <w:rFonts w:eastAsia="Batang"/>
          <w:noProof/>
        </w:rPr>
      </w:pPr>
      <w:r>
        <w:rPr>
          <w:noProof/>
        </w:rPr>
        <w:pict w14:anchorId="3C210A01">
          <v:shape id="Picture 1" o:spid="_x0000_i1026" type="#_x0000_t75" style="width:378.4pt;height:249.5pt;visibility:visible;mso-wrap-style:square">
            <v:imagedata r:id="rId24" o:title=""/>
          </v:shape>
        </w:pict>
      </w:r>
    </w:p>
    <w:p w14:paraId="754494F6" w14:textId="77777777" w:rsidR="00091E0D" w:rsidRPr="001F19BF" w:rsidRDefault="00091E0D" w:rsidP="00023827">
      <w:pPr>
        <w:numPr>
          <w:ilvl w:val="0"/>
          <w:numId w:val="26"/>
        </w:numPr>
        <w:spacing w:before="0" w:after="240" w:line="360" w:lineRule="auto"/>
        <w:rPr>
          <w:rFonts w:eastAsia="Batang"/>
          <w:b/>
          <w:lang w:eastAsia="ko-KR"/>
        </w:rPr>
      </w:pPr>
    </w:p>
    <w:p w14:paraId="63138FBC" w14:textId="77777777" w:rsidR="00091E0D" w:rsidRPr="000260DD" w:rsidRDefault="00091E0D" w:rsidP="00023827">
      <w:pPr>
        <w:spacing w:before="0" w:after="0" w:line="360" w:lineRule="auto"/>
        <w:ind w:left="1440"/>
        <w:rPr>
          <w:rFonts w:eastAsia="Batang"/>
          <w:lang w:eastAsia="ko-KR"/>
        </w:rPr>
      </w:pPr>
    </w:p>
    <w:p w14:paraId="007E0E92" w14:textId="3FDD28C5" w:rsidR="00091E0D" w:rsidRPr="00CB0628" w:rsidRDefault="00091E0D" w:rsidP="00023827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CB0628">
        <w:rPr>
          <w:rFonts w:eastAsia="Batang"/>
          <w:lang w:eastAsia="ko-KR"/>
        </w:rPr>
        <w:t xml:space="preserve">Select ‘Automatic’ for the database execution mode. </w:t>
      </w:r>
      <w:r w:rsidRPr="00CB0628">
        <w:rPr>
          <w:noProof/>
        </w:rPr>
        <w:t xml:space="preserve">If you wish to select Manual mode, ensure you have followed the pre-requisite steps in </w:t>
      </w:r>
      <w:ins w:id="17" w:author="Sameer Tatke" w:date="2015-04-29T17:07:00Z">
        <w:r w:rsidR="005A5B65" w:rsidRPr="00CB0628">
          <w:rPr>
            <w:noProof/>
          </w:rPr>
          <w:fldChar w:fldCharType="begin"/>
        </w:r>
        <w:r w:rsidR="005A5B65" w:rsidRPr="00CB0628">
          <w:rPr>
            <w:noProof/>
          </w:rPr>
          <w:instrText xml:space="preserve"> HYPERLINK  \l "_Pre-requisite" </w:instrText>
        </w:r>
        <w:r w:rsidR="005A5B65" w:rsidRPr="00CB0628">
          <w:rPr>
            <w:noProof/>
          </w:rPr>
          <w:fldChar w:fldCharType="separate"/>
        </w:r>
        <w:r w:rsidRPr="00CB0628">
          <w:rPr>
            <w:rStyle w:val="Hyperlink"/>
            <w:sz w:val="20"/>
          </w:rPr>
          <w:t>Section 1.1</w:t>
        </w:r>
        <w:r w:rsidR="005A5B65" w:rsidRPr="00CB0628">
          <w:rPr>
            <w:noProof/>
          </w:rPr>
          <w:fldChar w:fldCharType="end"/>
        </w:r>
      </w:ins>
      <w:r w:rsidRPr="00CB0628">
        <w:rPr>
          <w:noProof/>
        </w:rPr>
        <w:t xml:space="preserve"> of this document.</w:t>
      </w:r>
    </w:p>
    <w:p w14:paraId="7F01A065" w14:textId="77777777" w:rsidR="00091E0D" w:rsidRPr="001F19BF" w:rsidRDefault="005B6875" w:rsidP="00023827">
      <w:pPr>
        <w:spacing w:before="0" w:after="0" w:line="360" w:lineRule="auto"/>
        <w:ind w:left="720"/>
        <w:rPr>
          <w:rFonts w:eastAsia="Batang"/>
          <w:noProof/>
        </w:rPr>
      </w:pPr>
      <w:r>
        <w:rPr>
          <w:noProof/>
        </w:rPr>
        <w:lastRenderedPageBreak/>
        <w:pict w14:anchorId="5A89AC77">
          <v:shape id="Picture 2" o:spid="_x0000_i1027" type="#_x0000_t75" style="width:379.25pt;height:285.5pt;visibility:visible;mso-wrap-style:square">
            <v:imagedata r:id="rId25" o:title=""/>
          </v:shape>
        </w:pict>
      </w:r>
    </w:p>
    <w:p w14:paraId="7C734D15" w14:textId="77777777" w:rsidR="00091E0D" w:rsidRPr="001F19BF" w:rsidRDefault="00091E0D" w:rsidP="00023827">
      <w:pPr>
        <w:numPr>
          <w:ilvl w:val="0"/>
          <w:numId w:val="26"/>
        </w:numPr>
        <w:spacing w:before="0" w:after="240" w:line="360" w:lineRule="auto"/>
        <w:rPr>
          <w:rFonts w:eastAsia="Batang"/>
          <w:b/>
          <w:lang w:eastAsia="ko-KR"/>
        </w:rPr>
      </w:pPr>
    </w:p>
    <w:p w14:paraId="6E6116E3" w14:textId="77777777" w:rsidR="00091E0D" w:rsidRDefault="00CB3016" w:rsidP="00023827">
      <w:pPr>
        <w:keepNext/>
        <w:spacing w:before="0" w:after="0" w:line="360" w:lineRule="auto"/>
        <w:ind w:left="720"/>
      </w:pPr>
      <w:r>
        <w:rPr>
          <w:noProof/>
        </w:rPr>
        <w:pict w14:anchorId="6EAA44D8">
          <v:shape id="Picture 4" o:spid="_x0000_i1028" type="#_x0000_t75" style="width:378.4pt;height:285.5pt;visibility:visible;mso-wrap-style:square">
            <v:imagedata r:id="rId26" o:title=""/>
          </v:shape>
        </w:pict>
      </w:r>
    </w:p>
    <w:p w14:paraId="1DB7F0D6" w14:textId="77777777" w:rsidR="00091E0D" w:rsidRDefault="00091E0D" w:rsidP="00023827">
      <w:pPr>
        <w:pStyle w:val="Caption"/>
        <w:ind w:left="720"/>
      </w:pPr>
      <w:r>
        <w:t>Figure No. 3</w:t>
      </w:r>
    </w:p>
    <w:p w14:paraId="349F0AA6" w14:textId="77777777" w:rsidR="00091E0D" w:rsidRPr="00335B0F" w:rsidRDefault="00091E0D" w:rsidP="00023827">
      <w:pPr>
        <w:pStyle w:val="body"/>
        <w:numPr>
          <w:ilvl w:val="0"/>
          <w:numId w:val="34"/>
        </w:numPr>
        <w:rPr>
          <w:rFonts w:eastAsia="Batang"/>
          <w:lang w:eastAsia="ko-KR"/>
        </w:rPr>
      </w:pPr>
      <w:r>
        <w:rPr>
          <w:rFonts w:eastAsia="Batang"/>
          <w:lang w:eastAsia="ko-KR"/>
        </w:rPr>
        <w:t>Be</w:t>
      </w:r>
      <w:r w:rsidRPr="00DF7E88">
        <w:rPr>
          <w:rFonts w:eastAsia="Batang"/>
          <w:lang w:eastAsia="ko-KR"/>
        </w:rPr>
        <w:t xml:space="preserve"> sure to</w:t>
      </w:r>
      <w:r w:rsidRPr="00335B0F">
        <w:rPr>
          <w:rFonts w:eastAsia="Batang"/>
          <w:lang w:eastAsia="ko-KR"/>
        </w:rPr>
        <w:t xml:space="preserve"> restart the machine after installation.</w:t>
      </w:r>
    </w:p>
    <w:p w14:paraId="54685207" w14:textId="77777777" w:rsidR="00091E0D" w:rsidRDefault="00091E0D" w:rsidP="00023827">
      <w:pPr>
        <w:pStyle w:val="body"/>
        <w:ind w:left="0"/>
      </w:pPr>
    </w:p>
    <w:p w14:paraId="411FBA93" w14:textId="77777777" w:rsidR="00091E0D" w:rsidRPr="002A0EEF" w:rsidRDefault="00091E0D" w:rsidP="00023827">
      <w:pPr>
        <w:pStyle w:val="body"/>
        <w:ind w:left="0"/>
      </w:pPr>
      <w:r>
        <w:t xml:space="preserve"> </w:t>
      </w:r>
    </w:p>
    <w:p w14:paraId="79455FAF" w14:textId="77777777" w:rsidR="00091E0D" w:rsidRDefault="00091E0D" w:rsidP="00023827">
      <w:pPr>
        <w:pStyle w:val="Heading2"/>
      </w:pPr>
      <w:bookmarkStart w:id="18" w:name="_Toc418091096"/>
      <w:r>
        <w:lastRenderedPageBreak/>
        <w:t>Post Installation Steps</w:t>
      </w:r>
      <w:bookmarkEnd w:id="18"/>
    </w:p>
    <w:p w14:paraId="7574A4F2" w14:textId="77777777" w:rsidR="00091E0D" w:rsidRPr="00F23330" w:rsidRDefault="00091E0D" w:rsidP="00023827">
      <w:pPr>
        <w:pStyle w:val="body"/>
      </w:pPr>
    </w:p>
    <w:p w14:paraId="16E8D92B" w14:textId="77777777" w:rsidR="00091E0D" w:rsidRPr="00EB6809" w:rsidRDefault="00091E0D" w:rsidP="00023827">
      <w:pPr>
        <w:pStyle w:val="ListParagraph"/>
        <w:numPr>
          <w:ilvl w:val="0"/>
          <w:numId w:val="29"/>
        </w:numPr>
        <w:rPr>
          <w:b/>
          <w:i/>
        </w:rPr>
      </w:pPr>
      <w:r w:rsidRPr="001F19BF">
        <w:rPr>
          <w:rFonts w:eastAsia="Batang"/>
          <w:lang w:val="en-GB" w:eastAsia="ko-KR"/>
        </w:rPr>
        <w:t xml:space="preserve">If a new tenant is created after installation of </w:t>
      </w:r>
      <w:r>
        <w:rPr>
          <w:rFonts w:eastAsia="Batang"/>
          <w:lang w:val="en-GB" w:eastAsia="ko-KR"/>
        </w:rPr>
        <w:t>R96004</w:t>
      </w:r>
      <w:r w:rsidRPr="001F19BF">
        <w:rPr>
          <w:rFonts w:eastAsia="Batang"/>
          <w:lang w:val="en-GB" w:eastAsia="ko-KR"/>
        </w:rPr>
        <w:t>, reset the IIS</w:t>
      </w:r>
      <w:r>
        <w:t>.</w:t>
      </w:r>
    </w:p>
    <w:p w14:paraId="7DE006D5" w14:textId="77777777" w:rsidR="00091E0D" w:rsidRPr="00EB6809" w:rsidRDefault="00091E0D" w:rsidP="00023827">
      <w:pPr>
        <w:pStyle w:val="ListParagraph"/>
        <w:numPr>
          <w:ilvl w:val="0"/>
          <w:numId w:val="29"/>
        </w:numPr>
        <w:rPr>
          <w:b/>
          <w:i/>
        </w:rPr>
      </w:pPr>
      <w:r>
        <w:t>Restart all the Windows Services for SAS Marketing Operations Management after installation is complete.</w:t>
      </w:r>
    </w:p>
    <w:p w14:paraId="16730CC5" w14:textId="77777777" w:rsidR="00091E0D" w:rsidRPr="006A67E6" w:rsidRDefault="00091E0D" w:rsidP="00023827">
      <w:pPr>
        <w:pStyle w:val="ListParagraph"/>
        <w:numPr>
          <w:ilvl w:val="0"/>
          <w:numId w:val="29"/>
        </w:numPr>
        <w:rPr>
          <w:b/>
          <w:i/>
        </w:rPr>
      </w:pPr>
      <w:r w:rsidRPr="000F67A3">
        <w:t>Any custom code if present is replaced by the standard code after installation.</w:t>
      </w:r>
      <w:r>
        <w:t xml:space="preserve"> </w:t>
      </w:r>
      <w:r w:rsidRPr="000F67A3">
        <w:t xml:space="preserve">Replace the standard code with the </w:t>
      </w:r>
      <w:r>
        <w:t xml:space="preserve"> custom code created in the prerequisite section</w:t>
      </w:r>
    </w:p>
    <w:p w14:paraId="56BDB0EA" w14:textId="5120F8ED" w:rsidR="00091E0D" w:rsidRPr="00E85F32" w:rsidRDefault="00091E0D" w:rsidP="00023827">
      <w:pPr>
        <w:pStyle w:val="body"/>
      </w:pPr>
    </w:p>
    <w:p w14:paraId="4638E88F" w14:textId="77777777" w:rsidR="00091E0D" w:rsidRDefault="00091E0D" w:rsidP="00023827">
      <w:pPr>
        <w:spacing w:before="0" w:after="0"/>
      </w:pPr>
      <w:r>
        <w:br w:type="page"/>
      </w:r>
    </w:p>
    <w:p w14:paraId="103E90D7" w14:textId="77777777" w:rsidR="00091E0D" w:rsidRDefault="00091E0D" w:rsidP="00023827">
      <w:pPr>
        <w:pStyle w:val="Heading1"/>
      </w:pPr>
      <w:bookmarkStart w:id="19" w:name="_Toc329967492"/>
      <w:bookmarkStart w:id="20" w:name="_Toc418091097"/>
      <w:bookmarkEnd w:id="15"/>
      <w:r>
        <w:lastRenderedPageBreak/>
        <w:t>Appendix</w:t>
      </w:r>
      <w:bookmarkEnd w:id="19"/>
      <w:bookmarkEnd w:id="20"/>
    </w:p>
    <w:p w14:paraId="4B47483E" w14:textId="77777777" w:rsidR="00091E0D" w:rsidRDefault="00091E0D" w:rsidP="00023827">
      <w:pPr>
        <w:pStyle w:val="Heading2"/>
      </w:pPr>
      <w:bookmarkStart w:id="21" w:name="_Toc418091098"/>
      <w:r>
        <w:t>List of Fixes</w:t>
      </w:r>
      <w:bookmarkEnd w:id="21"/>
    </w:p>
    <w:p w14:paraId="08AB5EF3" w14:textId="77777777" w:rsidR="00091E0D" w:rsidRDefault="00091E0D" w:rsidP="00023827">
      <w:pPr>
        <w:spacing w:after="0"/>
        <w:jc w:val="center"/>
        <w:rPr>
          <w:rFonts w:ascii="Calibri" w:hAnsi="Calibri" w:cs="Calibri"/>
          <w:b/>
        </w:rPr>
      </w:pPr>
    </w:p>
    <w:p w14:paraId="31663D63" w14:textId="77777777" w:rsidR="00091E0D" w:rsidRDefault="00091E0D" w:rsidP="00023827">
      <w:pPr>
        <w:spacing w:after="0"/>
        <w:jc w:val="center"/>
        <w:rPr>
          <w:rFonts w:ascii="Calibri" w:hAnsi="Calibri" w:cs="Calibri"/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1018"/>
        <w:gridCol w:w="4656"/>
        <w:gridCol w:w="2150"/>
        <w:gridCol w:w="1219"/>
      </w:tblGrid>
      <w:tr w:rsidR="00091E0D" w:rsidRPr="00525D82" w14:paraId="374368B5" w14:textId="77777777" w:rsidTr="00CB3016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8CE5E"/>
          </w:tcPr>
          <w:p w14:paraId="3A4DBFC7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525D82">
              <w:rPr>
                <w:rFonts w:ascii="Calibri" w:hAnsi="Calibri" w:cs="Calibri"/>
                <w:b/>
              </w:rPr>
              <w:t>Sr. No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8CE5E"/>
          </w:tcPr>
          <w:p w14:paraId="53C313B4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525D82">
              <w:rPr>
                <w:rFonts w:ascii="Calibri" w:hAnsi="Calibri" w:cs="Calibri"/>
                <w:b/>
              </w:rPr>
              <w:t>Defect ID</w:t>
            </w:r>
          </w:p>
        </w:tc>
        <w:tc>
          <w:tcPr>
            <w:tcW w:w="4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8CE5E"/>
          </w:tcPr>
          <w:p w14:paraId="7DD7B522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525D82">
              <w:rPr>
                <w:rFonts w:ascii="Calibri" w:hAnsi="Calibri" w:cs="Calibri"/>
                <w:b/>
              </w:rPr>
              <w:t>Defect Description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8CE5E"/>
          </w:tcPr>
          <w:p w14:paraId="574CC3E6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525D82">
              <w:rPr>
                <w:rFonts w:ascii="Calibri" w:hAnsi="Calibri" w:cs="Calibri"/>
                <w:b/>
              </w:rPr>
              <w:t>Component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8CE5E"/>
          </w:tcPr>
          <w:p w14:paraId="370433C9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SAS Notes</w:t>
            </w:r>
          </w:p>
        </w:tc>
      </w:tr>
      <w:tr w:rsidR="00091E0D" w:rsidRPr="00525D82" w14:paraId="168D5515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B48F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8C65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S0928275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CC3E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Saving facet for more than 21 characters causes error in 6,3, works fine for 22-24 in U2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4049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SCHEMA DESIGNER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82195" w14:textId="1CBAA988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28" w:tgtFrame="_blank" w:history="1">
              <w:r w:rsidR="00091E0D">
                <w:rPr>
                  <w:rStyle w:val="Hyperlink"/>
                  <w:rFonts w:ascii="Trebuchet MS" w:hAnsi="Trebuchet MS"/>
                </w:rPr>
                <w:t>SN-055439</w:t>
              </w:r>
            </w:hyperlink>
          </w:p>
        </w:tc>
      </w:tr>
      <w:tr w:rsidR="00091E0D" w:rsidRPr="00525D82" w14:paraId="0151D42E" w14:textId="77777777" w:rsidTr="00CB3016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B529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804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S1025053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4E4A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RCA for MRKM-642 regarding asset count discrepancy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48C0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DAM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A9564" w14:textId="57D6D462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30" w:tgtFrame="_blank" w:history="1">
              <w:r w:rsidR="00091E0D">
                <w:rPr>
                  <w:rStyle w:val="Hyperlink"/>
                  <w:rFonts w:ascii="Trebuchet MS" w:hAnsi="Trebuchet MS"/>
                </w:rPr>
                <w:t>SN-055565</w:t>
              </w:r>
            </w:hyperlink>
          </w:p>
        </w:tc>
      </w:tr>
      <w:tr w:rsidR="00091E0D" w:rsidRPr="00525D82" w14:paraId="2FB6C894" w14:textId="77777777" w:rsidTr="00CB3016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A631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6DD8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S1063899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E278" w14:textId="2707BA14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 xml:space="preserve">Every time you login to MOM </w:t>
            </w:r>
            <w:r>
              <w:rPr>
                <w:rFonts w:ascii="Calibri" w:hAnsi="Calibri" w:cs="Calibri"/>
                <w:color w:val="151B54"/>
              </w:rPr>
              <w:t>Desktop, it ask</w:t>
            </w:r>
            <w:r w:rsidRPr="00525D82">
              <w:rPr>
                <w:rFonts w:ascii="Calibri" w:hAnsi="Calibri" w:cs="Calibri"/>
                <w:color w:val="151B54"/>
              </w:rPr>
              <w:t xml:space="preserve"> for Installing.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D7C1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DAM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8EFDD" w14:textId="560E55D0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32" w:tgtFrame="_blank" w:history="1">
              <w:r w:rsidR="00091E0D">
                <w:rPr>
                  <w:rStyle w:val="Hyperlink"/>
                  <w:rFonts w:ascii="Trebuchet MS" w:hAnsi="Trebuchet MS"/>
                </w:rPr>
                <w:t>SN-055564</w:t>
              </w:r>
            </w:hyperlink>
          </w:p>
        </w:tc>
      </w:tr>
      <w:tr w:rsidR="00091E0D" w:rsidRPr="00525D82" w14:paraId="0895591F" w14:textId="77777777" w:rsidTr="00CB301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A0B2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98B7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S1131502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8C56" w14:textId="6C76FCA0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 xml:space="preserve">NF: Enhancements in Calendars for sorting orders of Events, </w:t>
            </w:r>
            <w:r>
              <w:rPr>
                <w:rFonts w:ascii="Calibri" w:hAnsi="Calibri" w:cs="Calibri"/>
                <w:color w:val="151B54"/>
              </w:rPr>
              <w:t>Holidays, and</w:t>
            </w:r>
            <w:r w:rsidRPr="00525D82">
              <w:rPr>
                <w:rFonts w:ascii="Calibri" w:hAnsi="Calibri" w:cs="Calibri"/>
                <w:color w:val="151B54"/>
              </w:rPr>
              <w:t xml:space="preserve"> Calendar </w:t>
            </w:r>
            <w:r w:rsidRPr="00FA4624">
              <w:rPr>
                <w:rFonts w:ascii="Calibri" w:hAnsi="Calibri" w:cs="Calibri"/>
                <w:color w:val="151B54"/>
              </w:rPr>
              <w:t>Items/Activities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6947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MY CALENDARS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C9ECF" w14:textId="1DB4E9EF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34" w:tgtFrame="_blank" w:history="1">
              <w:r w:rsidR="00091E0D">
                <w:rPr>
                  <w:rStyle w:val="Hyperlink"/>
                  <w:rFonts w:ascii="Trebuchet MS" w:hAnsi="Trebuchet MS"/>
                </w:rPr>
                <w:t>SN-055549</w:t>
              </w:r>
            </w:hyperlink>
          </w:p>
        </w:tc>
      </w:tr>
      <w:tr w:rsidR="00091E0D" w:rsidRPr="00525D82" w14:paraId="7A6CEF7C" w14:textId="77777777" w:rsidTr="00CB301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BFA5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FE6C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S1162932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5B22" w14:textId="2BC665BC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Calendar information is not displayed when selected month has less data than previous month's data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28C1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MY CALENDARS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A4244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42F391F9" w14:textId="77777777" w:rsidTr="00CB301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5E82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81D0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S1162069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C136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Duplicate allocations are seen in exported PDF of My Tasks Resource Calendar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F461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MY CALENDARS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628AF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47E6A94E" w14:textId="77777777" w:rsidTr="00CB301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D37A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B6E2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S1133023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9B1F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Marketing Activity Types calendar shows events at the top of the order in Gantt view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D5BF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MY CALENDARS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BCE50" w14:textId="48DA4925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38" w:tgtFrame="_blank" w:history="1">
              <w:r w:rsidR="00091E0D">
                <w:rPr>
                  <w:rStyle w:val="Hyperlink"/>
                  <w:rFonts w:ascii="Trebuchet MS" w:hAnsi="Trebuchet MS"/>
                </w:rPr>
                <w:t>SN-055578</w:t>
              </w:r>
            </w:hyperlink>
          </w:p>
        </w:tc>
      </w:tr>
      <w:tr w:rsidR="00091E0D" w:rsidRPr="00525D82" w14:paraId="63874D7B" w14:textId="77777777" w:rsidTr="00CB3016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F1CB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FE7E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S1112431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0A75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Install issue for batch upload desktop tool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E686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DAM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2691C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49357C3B" w14:textId="77777777" w:rsidTr="00CB3016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609E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B6DAF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S1127171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B95B6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Release Money functionality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B375F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STRATEGIC PLANNER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457D93B" w14:textId="3CD10A46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41" w:tgtFrame="_blank" w:history="1">
              <w:r w:rsidR="00091E0D">
                <w:rPr>
                  <w:rStyle w:val="Hyperlink"/>
                  <w:rFonts w:ascii="Trebuchet MS" w:hAnsi="Trebuchet MS"/>
                </w:rPr>
                <w:t>SN-055575</w:t>
              </w:r>
            </w:hyperlink>
          </w:p>
        </w:tc>
      </w:tr>
      <w:tr w:rsidR="00091E0D" w:rsidRPr="00525D82" w14:paraId="6CA77062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CE6F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3A7D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S1127581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8FCC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Low-Risk Security Finding: Error Messages in SAS MOM should be more Generic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5C66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MOM.GENERAL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659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1537BCCF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4773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DB1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S1128888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2CF7" w14:textId="01622B04" w:rsidR="00091E0D" w:rsidRPr="00525D82" w:rsidRDefault="00091E0D" w:rsidP="00E42AFC">
            <w:pPr>
              <w:spacing w:before="0" w:after="0"/>
              <w:ind w:left="72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Error while downloading an asset in PIM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EC60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PIM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766" w14:textId="6FDD8715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44" w:tgtFrame="_blank" w:history="1">
              <w:r w:rsidR="00091E0D">
                <w:rPr>
                  <w:rStyle w:val="Hyperlink"/>
                  <w:rFonts w:ascii="Trebuchet MS" w:hAnsi="Trebuchet MS"/>
                </w:rPr>
                <w:t>SN-055573</w:t>
              </w:r>
            </w:hyperlink>
          </w:p>
        </w:tc>
      </w:tr>
      <w:tr w:rsidR="00091E0D" w:rsidRPr="00525D82" w14:paraId="7CA77258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0221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76EC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S1129592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E16C" w14:textId="69632393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Assets not cataloged to Deliverable if more than 15 facets are associated with Digital Asset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D416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DAM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065" w14:textId="0D5F864E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46" w:tgtFrame="_blank" w:history="1">
              <w:r w:rsidR="00091E0D">
                <w:rPr>
                  <w:rStyle w:val="Hyperlink"/>
                  <w:rFonts w:ascii="Trebuchet MS" w:hAnsi="Trebuchet MS"/>
                </w:rPr>
                <w:t>SN-055576</w:t>
              </w:r>
            </w:hyperlink>
          </w:p>
        </w:tc>
      </w:tr>
      <w:tr w:rsidR="00091E0D" w:rsidRPr="00525D82" w14:paraId="120611F1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87E4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FB49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S1132607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07F8" w14:textId="42261131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An error occurs while release money from activity to program/ Plan level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96E0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STRATEGIC PLANNER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ACA" w14:textId="179D2DA4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48" w:tgtFrame="_blank" w:history="1">
              <w:r w:rsidR="00091E0D">
                <w:rPr>
                  <w:rStyle w:val="Hyperlink"/>
                  <w:rFonts w:ascii="Trebuchet MS" w:hAnsi="Trebuchet MS"/>
                </w:rPr>
                <w:t>SN-055561</w:t>
              </w:r>
            </w:hyperlink>
          </w:p>
        </w:tc>
      </w:tr>
      <w:tr w:rsidR="00091E0D" w:rsidRPr="00525D82" w14:paraId="037E774F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F3C4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55F0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S1132634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8059" w14:textId="2926374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Unable to export report to Excel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BDF6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MOM REPORTS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1DC" w14:textId="1255EC84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50" w:tgtFrame="_blank" w:history="1">
              <w:r w:rsidR="00091E0D">
                <w:rPr>
                  <w:rStyle w:val="Hyperlink"/>
                  <w:rFonts w:ascii="Trebuchet MS" w:hAnsi="Trebuchet MS"/>
                </w:rPr>
                <w:t>SN-054392</w:t>
              </w:r>
            </w:hyperlink>
          </w:p>
        </w:tc>
      </w:tr>
      <w:tr w:rsidR="00091E0D" w:rsidRPr="00525D82" w14:paraId="5843AEAD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B1C5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A283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S1135115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7487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Optimizing Stored Procedure SP_RPT_ACTUALS_SUMMARY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191D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MOM REPORTS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E9B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1A05E330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121E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D89F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S1138665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2FCB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I18N: Forwarding a task is not possible for a user whose default language is German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4507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UI CONTROLS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05EB" w14:textId="68EA27F9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53" w:tgtFrame="_blank" w:history="1">
              <w:r w:rsidR="00091E0D">
                <w:rPr>
                  <w:rStyle w:val="Hyperlink"/>
                  <w:rFonts w:ascii="Trebuchet MS" w:hAnsi="Trebuchet MS"/>
                </w:rPr>
                <w:t>SN-055580</w:t>
              </w:r>
            </w:hyperlink>
          </w:p>
        </w:tc>
      </w:tr>
      <w:tr w:rsidR="00091E0D" w:rsidRPr="00525D82" w14:paraId="52E661EF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619B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67DB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S1139053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E972" w14:textId="3A2377CF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Web Service does not work on initial create offer form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6653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UI CONTROLS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7604290" w14:textId="2E316445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55" w:tgtFrame="_blank" w:history="1">
              <w:r w:rsidR="00091E0D">
                <w:rPr>
                  <w:rStyle w:val="Hyperlink"/>
                  <w:rFonts w:ascii="Trebuchet MS" w:hAnsi="Trebuchet MS"/>
                </w:rPr>
                <w:t>SN-054891</w:t>
              </w:r>
            </w:hyperlink>
          </w:p>
        </w:tc>
      </w:tr>
      <w:tr w:rsidR="00091E0D" w:rsidRPr="00525D82" w14:paraId="481437A4" w14:textId="77777777" w:rsidTr="00CB301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C92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C992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S1141962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BBAF" w14:textId="292F77A4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 xml:space="preserve">WSS Settings not working on MOM6.4 release on </w:t>
            </w:r>
            <w:proofErr w:type="spellStart"/>
            <w:r w:rsidRPr="00FA4624">
              <w:rPr>
                <w:rFonts w:ascii="Calibri" w:hAnsi="Calibri" w:cs="Calibri"/>
                <w:color w:val="151B54"/>
              </w:rPr>
              <w:t>punevmmomma</w:t>
            </w:r>
            <w:proofErr w:type="spellEnd"/>
            <w:r w:rsidRPr="00FA4624">
              <w:rPr>
                <w:rFonts w:ascii="Calibri" w:hAnsi="Calibri" w:cs="Calibri"/>
                <w:color w:val="151B54"/>
              </w:rPr>
              <w:t>/momma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F3A8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MOM-MA INTEGRATION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E27A8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4069E2EB" w14:textId="77777777" w:rsidTr="00CB301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5FBA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318C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S1146135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8C92" w14:textId="1D0D8ECB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 xml:space="preserve">Dynamic SQL generated for the </w:t>
            </w:r>
            <w:proofErr w:type="spellStart"/>
            <w:r w:rsidRPr="00525D82">
              <w:rPr>
                <w:rFonts w:ascii="Calibri" w:hAnsi="Calibri" w:cs="Calibri"/>
                <w:color w:val="151B54"/>
              </w:rPr>
              <w:t>GetHierarchicalData</w:t>
            </w:r>
            <w:proofErr w:type="spellEnd"/>
            <w:r w:rsidRPr="00525D82">
              <w:rPr>
                <w:rFonts w:ascii="Calibri" w:hAnsi="Calibri" w:cs="Calibri"/>
                <w:color w:val="151B54"/>
              </w:rPr>
              <w:t xml:space="preserve"> call should </w:t>
            </w:r>
            <w:r w:rsidRPr="00FA4624">
              <w:rPr>
                <w:rFonts w:ascii="Calibri" w:hAnsi="Calibri" w:cs="Calibri"/>
                <w:color w:val="151B54"/>
              </w:rPr>
              <w:t>get logged</w:t>
            </w:r>
            <w:r w:rsidRPr="00525D82">
              <w:rPr>
                <w:rFonts w:ascii="Calibri" w:hAnsi="Calibri" w:cs="Calibri"/>
                <w:color w:val="151B54"/>
              </w:rPr>
              <w:t xml:space="preserve"> in case of exception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862C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OBJECT MANAGER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20440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  <w:bookmarkStart w:id="22" w:name="_GoBack"/>
        <w:bookmarkEnd w:id="22"/>
      </w:tr>
      <w:tr w:rsidR="00091E0D" w:rsidRPr="00525D82" w14:paraId="562CBCE7" w14:textId="77777777" w:rsidTr="00CB301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18C7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681A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S1151666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972B" w14:textId="7F42F85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Forecast total calculation is incorrect on Budgets Tab for Plan and Activity.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31D9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STRATEGIC PLANNER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13AE2" w14:textId="0F6E55D9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59" w:tgtFrame="_blank" w:history="1">
              <w:r w:rsidR="00091E0D">
                <w:rPr>
                  <w:rStyle w:val="Hyperlink"/>
                  <w:rFonts w:ascii="Trebuchet MS" w:hAnsi="Trebuchet MS"/>
                </w:rPr>
                <w:t>SN-055558</w:t>
              </w:r>
            </w:hyperlink>
          </w:p>
        </w:tc>
      </w:tr>
      <w:tr w:rsidR="00091E0D" w:rsidRPr="00525D82" w14:paraId="24EDE0B1" w14:textId="77777777" w:rsidTr="00CB301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CABB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0F1E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60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S1152517</w:t>
              </w:r>
            </w:hyperlink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F208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 xml:space="preserve">Cross-Site Scripting issue reported for </w:t>
            </w:r>
            <w:proofErr w:type="spellStart"/>
            <w:r w:rsidRPr="00525D82">
              <w:rPr>
                <w:rFonts w:ascii="Calibri" w:hAnsi="Calibri" w:cs="Calibri"/>
                <w:color w:val="151B54"/>
              </w:rPr>
              <w:t>FileUpload</w:t>
            </w:r>
            <w:proofErr w:type="spellEnd"/>
            <w:r w:rsidRPr="00525D82">
              <w:rPr>
                <w:rFonts w:ascii="Calibri" w:hAnsi="Calibri" w:cs="Calibri"/>
                <w:color w:val="151B54"/>
              </w:rPr>
              <w:t xml:space="preserve"> for Binders in from control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C165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UI CONTROLS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22B24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647369E8" w14:textId="77777777" w:rsidTr="00CB3016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AD42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09758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525D82">
              <w:rPr>
                <w:rFonts w:ascii="Calibri" w:hAnsi="Calibri" w:cs="Calibri"/>
                <w:color w:val="0563C1"/>
                <w:u w:val="single"/>
              </w:rPr>
              <w:t>S1157708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AC0B1" w14:textId="473E22DB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Blank upload files popup displayed while adding commitment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F2935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UI CONTROLS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40CA71A" w14:textId="1BDCBD29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61" w:tgtFrame="_blank" w:history="1">
              <w:r w:rsidR="00091E0D">
                <w:rPr>
                  <w:rStyle w:val="Hyperlink"/>
                  <w:rFonts w:ascii="Trebuchet MS" w:hAnsi="Trebuchet MS"/>
                </w:rPr>
                <w:t>SN-055562</w:t>
              </w:r>
            </w:hyperlink>
          </w:p>
        </w:tc>
      </w:tr>
      <w:tr w:rsidR="00091E0D" w:rsidRPr="00525D82" w14:paraId="2C42425D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E4D7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D3BC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62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S1153853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C602" w14:textId="35CC1223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On user selection page, "All Groups" is displayed instead of selected group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3E87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INFRASTRUCTURE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7FF" w14:textId="7626D7A1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63" w:tgtFrame="_blank" w:history="1">
              <w:r w:rsidR="00091E0D">
                <w:rPr>
                  <w:rStyle w:val="Hyperlink"/>
                  <w:rFonts w:ascii="Trebuchet MS" w:hAnsi="Trebuchet MS"/>
                </w:rPr>
                <w:t>SN-055590</w:t>
              </w:r>
            </w:hyperlink>
          </w:p>
        </w:tc>
      </w:tr>
      <w:tr w:rsidR="00091E0D" w:rsidRPr="00525D82" w14:paraId="4ADAED36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C607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9EA8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S1155101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8200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Optimize stored procedure SP_RPT_ACTIVITY_REPORTS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1436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INFRASTRUCTURE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021" w14:textId="641265D3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65" w:tgtFrame="_blank" w:history="1">
              <w:r w:rsidR="00091E0D">
                <w:rPr>
                  <w:rStyle w:val="Hyperlink"/>
                  <w:rFonts w:ascii="Trebuchet MS" w:hAnsi="Trebuchet MS"/>
                </w:rPr>
                <w:t>SN-055579</w:t>
              </w:r>
            </w:hyperlink>
          </w:p>
        </w:tc>
      </w:tr>
      <w:tr w:rsidR="00091E0D" w:rsidRPr="00525D82" w14:paraId="7DC0E3C7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07AF" w14:textId="77777777" w:rsidR="00091E0D" w:rsidRPr="00672854" w:rsidRDefault="00091E0D" w:rsidP="008159C0">
            <w:pPr>
              <w:spacing w:before="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0F6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S1162066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D5C8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 xml:space="preserve">OM INSTR logs does not contain </w:t>
            </w:r>
            <w:proofErr w:type="spellStart"/>
            <w:r w:rsidRPr="00525D82">
              <w:rPr>
                <w:rFonts w:ascii="Calibri" w:hAnsi="Calibri" w:cs="Calibri"/>
                <w:color w:val="151B54"/>
              </w:rPr>
              <w:t>stacktrace</w:t>
            </w:r>
            <w:proofErr w:type="spellEnd"/>
            <w:r w:rsidRPr="00525D82">
              <w:rPr>
                <w:rFonts w:ascii="Calibri" w:hAnsi="Calibri" w:cs="Calibri"/>
                <w:color w:val="151B54"/>
              </w:rPr>
              <w:t xml:space="preserve"> information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4063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OBJECT MANAGER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A91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4F9304B9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57F4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25D9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525D82">
              <w:rPr>
                <w:rFonts w:ascii="Calibri" w:hAnsi="Calibri" w:cs="Calibri"/>
                <w:color w:val="0563C1"/>
                <w:u w:val="single"/>
              </w:rPr>
              <w:t>S1133044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D990" w14:textId="7B3A195C" w:rsidR="00091E0D" w:rsidRPr="00525D82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 xml:space="preserve">Task ID is </w:t>
            </w:r>
            <w:r w:rsidRPr="00091E0D">
              <w:rPr>
                <w:rFonts w:ascii="Calibri" w:hAnsi="Calibri" w:cs="Calibri"/>
                <w:color w:val="151B54"/>
              </w:rPr>
              <w:t>getting replicated</w:t>
            </w:r>
            <w:r w:rsidRPr="00525D82">
              <w:rPr>
                <w:rFonts w:ascii="Calibri" w:hAnsi="Calibri" w:cs="Calibri"/>
                <w:color w:val="151B54"/>
              </w:rPr>
              <w:t xml:space="preserve"> across projects on concurrent access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3A15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MARKETING WORKBENCH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307D" w14:textId="58F0B126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67" w:tgtFrame="_blank" w:history="1">
              <w:r w:rsidR="00091E0D">
                <w:rPr>
                  <w:rStyle w:val="Hyperlink"/>
                  <w:rFonts w:ascii="Trebuchet MS" w:hAnsi="Trebuchet MS"/>
                </w:rPr>
                <w:t>SN-055584</w:t>
              </w:r>
            </w:hyperlink>
          </w:p>
        </w:tc>
      </w:tr>
      <w:tr w:rsidR="00091E0D" w:rsidRPr="00525D82" w14:paraId="4596A295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1AD3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06E5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525D82">
              <w:rPr>
                <w:rFonts w:ascii="Calibri" w:hAnsi="Calibri" w:cs="Calibri"/>
                <w:color w:val="0563C1"/>
                <w:u w:val="single"/>
              </w:rPr>
              <w:t>S1162475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246D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 xml:space="preserve">OM INSTR log file should be generated based on Month and Year in addition to </w:t>
            </w:r>
            <w:proofErr w:type="spellStart"/>
            <w:r w:rsidRPr="00525D82">
              <w:rPr>
                <w:rFonts w:ascii="Calibri" w:hAnsi="Calibri" w:cs="Calibri"/>
                <w:color w:val="151B54"/>
              </w:rPr>
              <w:t>ThreadID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745E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OBJECT MANAGER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3FD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302FE43C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0785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478A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525D82">
              <w:rPr>
                <w:rFonts w:ascii="Calibri" w:hAnsi="Calibri" w:cs="Calibri"/>
                <w:color w:val="0563C1"/>
                <w:u w:val="single"/>
              </w:rPr>
              <w:t>S1124448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6B40" w14:textId="33204923" w:rsidR="00091E0D" w:rsidRPr="00525D82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Dashboard Channels Disappearing- Issue with Dashboard Channel and personalization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4239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DASHBOARD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BF3" w14:textId="6DAC962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68" w:tgtFrame="_blank" w:history="1">
              <w:r w:rsidR="00091E0D">
                <w:rPr>
                  <w:rStyle w:val="Hyperlink"/>
                  <w:rFonts w:ascii="Trebuchet MS" w:hAnsi="Trebuchet MS"/>
                </w:rPr>
                <w:t>SN-055589</w:t>
              </w:r>
            </w:hyperlink>
          </w:p>
        </w:tc>
      </w:tr>
      <w:tr w:rsidR="00091E0D" w:rsidRPr="00525D82" w14:paraId="53FC253B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AE69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B919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525D82">
              <w:rPr>
                <w:rFonts w:ascii="Calibri" w:hAnsi="Calibri" w:cs="Calibri"/>
                <w:color w:val="0563C1"/>
                <w:u w:val="single"/>
              </w:rPr>
              <w:t>S1157738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F4D0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Best Practice Tab is missing after selecting More Information in Calendar Activity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856F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STRATEGIC PLANNER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42B" w14:textId="5671646D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69" w:tgtFrame="_blank" w:history="1">
              <w:r w:rsidR="00091E0D">
                <w:rPr>
                  <w:rStyle w:val="Hyperlink"/>
                  <w:rFonts w:ascii="Trebuchet MS" w:hAnsi="Trebuchet MS"/>
                </w:rPr>
                <w:t>SN-055588</w:t>
              </w:r>
            </w:hyperlink>
          </w:p>
        </w:tc>
      </w:tr>
      <w:tr w:rsidR="00091E0D" w:rsidRPr="00525D82" w14:paraId="1E8DC6AA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1996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381A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70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S1166851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2884" w14:textId="12B9944B" w:rsidR="00091E0D" w:rsidRPr="00525D82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 xml:space="preserve">Comma in NH value is causing Error when uploading the </w:t>
            </w:r>
            <w:proofErr w:type="spellStart"/>
            <w:r w:rsidRPr="00525D82">
              <w:rPr>
                <w:rFonts w:ascii="Calibri" w:hAnsi="Calibri" w:cs="Calibri"/>
                <w:color w:val="151B54"/>
              </w:rPr>
              <w:t>TagTaxonomy</w:t>
            </w:r>
            <w:proofErr w:type="spellEnd"/>
            <w:r w:rsidRPr="00525D82">
              <w:rPr>
                <w:rFonts w:ascii="Calibri" w:hAnsi="Calibri" w:cs="Calibri"/>
                <w:color w:val="151B54"/>
              </w:rPr>
              <w:t xml:space="preserve"> Template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3F72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DAM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DD0A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48ADC0BD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2F2A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3C12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525D82">
              <w:rPr>
                <w:rFonts w:ascii="Calibri" w:hAnsi="Calibri" w:cs="Calibri"/>
                <w:color w:val="0563C1"/>
                <w:u w:val="single"/>
              </w:rPr>
              <w:t>S1122377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41E6" w14:textId="2DE2B382" w:rsidR="00091E0D" w:rsidRPr="00525D82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proofErr w:type="spellStart"/>
            <w:r w:rsidRPr="00525D82">
              <w:rPr>
                <w:rFonts w:ascii="Calibri" w:hAnsi="Calibri" w:cs="Calibri"/>
                <w:color w:val="151B54"/>
              </w:rPr>
              <w:t>ICRP:Import</w:t>
            </w:r>
            <w:proofErr w:type="spellEnd"/>
            <w:r w:rsidRPr="00525D82">
              <w:rPr>
                <w:rFonts w:ascii="Calibri" w:hAnsi="Calibri" w:cs="Calibri"/>
                <w:color w:val="151B54"/>
              </w:rPr>
              <w:t xml:space="preserve"> plan not displaying the color theme of activity type in Calendar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F9B4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MY CALENDARS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6D5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336D3592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FA10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04C4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71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S1136256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9B96" w14:textId="6D0D5E76" w:rsidR="00091E0D" w:rsidRPr="00525D82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SASMOM 6.3 HF1 installation failed on server with only Media Server installed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8ECD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INSTALL AND DOCUMENTATION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8FD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0D19907C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FCB3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56FD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72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S1143627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FA68" w14:textId="7DA06974" w:rsidR="00091E0D" w:rsidRPr="00525D82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 xml:space="preserve">R96002 6.3 Hot Fix does not update Solutions </w:t>
            </w:r>
            <w:r>
              <w:rPr>
                <w:rFonts w:ascii="Calibri" w:hAnsi="Calibri" w:cs="Calibri"/>
                <w:color w:val="151B54"/>
              </w:rPr>
              <w:t>and</w:t>
            </w:r>
            <w:r w:rsidRPr="00525D82">
              <w:rPr>
                <w:rFonts w:ascii="Calibri" w:hAnsi="Calibri" w:cs="Calibri"/>
                <w:color w:val="151B54"/>
              </w:rPr>
              <w:t xml:space="preserve"> </w:t>
            </w:r>
            <w:r w:rsidRPr="00091E0D">
              <w:rPr>
                <w:rFonts w:ascii="Calibri" w:hAnsi="Calibri" w:cs="Calibri"/>
                <w:color w:val="151B54"/>
              </w:rPr>
              <w:t>Media/Cataloger</w:t>
            </w:r>
            <w:r w:rsidRPr="00525D82">
              <w:rPr>
                <w:rFonts w:ascii="Calibri" w:hAnsi="Calibri" w:cs="Calibri"/>
                <w:color w:val="151B54"/>
              </w:rPr>
              <w:t xml:space="preserve"> Servers in Multi Machine Environment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4119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INSTALL AND DOCUMENTATION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357" w14:textId="63E462B8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73" w:tgtFrame="_blank" w:history="1">
              <w:r w:rsidR="00091E0D">
                <w:rPr>
                  <w:rStyle w:val="Hyperlink"/>
                  <w:rFonts w:ascii="Trebuchet MS" w:hAnsi="Trebuchet MS"/>
                </w:rPr>
                <w:t>SN-054964</w:t>
              </w:r>
            </w:hyperlink>
          </w:p>
        </w:tc>
      </w:tr>
      <w:tr w:rsidR="00091E0D" w:rsidRPr="00525D82" w14:paraId="6441E8D5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8A4A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F6ED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74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S1157615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A4DD" w14:textId="0DFA870C" w:rsidR="00091E0D" w:rsidRPr="00525D82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proofErr w:type="spellStart"/>
            <w:r w:rsidRPr="00525D82">
              <w:rPr>
                <w:rFonts w:ascii="Calibri" w:hAnsi="Calibri" w:cs="Calibri"/>
                <w:color w:val="151B54"/>
              </w:rPr>
              <w:t>MOMDesktop</w:t>
            </w:r>
            <w:proofErr w:type="spellEnd"/>
            <w:r w:rsidRPr="00525D82">
              <w:rPr>
                <w:rFonts w:ascii="Calibri" w:hAnsi="Calibri" w:cs="Calibri"/>
                <w:color w:val="151B54"/>
              </w:rPr>
              <w:t xml:space="preserve"> does not respond when dropped a job of 400 files.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5FB1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DAM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5FD" w14:textId="2FCF5A5A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75" w:tgtFrame="_blank" w:history="1">
              <w:r w:rsidR="00091E0D">
                <w:rPr>
                  <w:rStyle w:val="Hyperlink"/>
                  <w:rFonts w:ascii="Trebuchet MS" w:hAnsi="Trebuchet MS"/>
                </w:rPr>
                <w:t>SN-055495</w:t>
              </w:r>
            </w:hyperlink>
          </w:p>
        </w:tc>
      </w:tr>
      <w:tr w:rsidR="00091E0D" w:rsidRPr="00525D82" w14:paraId="42FCA1E7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2FFC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B303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76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S1160137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331D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I18N:"Value for the provided key does not exist." should be extracted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9BC7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MOM.GENERAL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CA2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0E64EF7F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E698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4097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77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S1123400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C5EF" w14:textId="5F1B8D3B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Web Service on edit page of component facet throws error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3CF0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UI CONTROLS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83A" w14:textId="50EB346C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78" w:tgtFrame="_blank" w:history="1">
              <w:r w:rsidR="00091E0D">
                <w:rPr>
                  <w:rStyle w:val="Hyperlink"/>
                  <w:rFonts w:ascii="Trebuchet MS" w:hAnsi="Trebuchet MS"/>
                </w:rPr>
                <w:t>SN-055550</w:t>
              </w:r>
            </w:hyperlink>
          </w:p>
        </w:tc>
      </w:tr>
      <w:tr w:rsidR="00091E0D" w:rsidRPr="00525D82" w14:paraId="031B82B9" w14:textId="77777777" w:rsidTr="00CB301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8984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7780" w14:textId="77777777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S1149423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4E93" w14:textId="20DF4BBB" w:rsidR="00091E0D" w:rsidRPr="00525D82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Error in Marketing Workbench and\\or Marketing Operations Management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5EE2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MOM-MA INTEGRATION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2C9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5F8517FE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9214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 w:rsidRPr="00672854">
              <w:rPr>
                <w:rFonts w:ascii="Calibri" w:hAnsi="Calibri" w:cs="Calibri"/>
                <w:color w:val="151B5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DCD0" w14:textId="77777777" w:rsidR="00091E0D" w:rsidRPr="00525D82" w:rsidRDefault="00CB3016" w:rsidP="008159C0">
            <w:pPr>
              <w:spacing w:before="0" w:after="0"/>
              <w:jc w:val="center"/>
              <w:rPr>
                <w:rFonts w:ascii="Verdana" w:hAnsi="Verdana" w:cs="Calibri"/>
                <w:color w:val="0563C1"/>
                <w:sz w:val="22"/>
                <w:szCs w:val="22"/>
                <w:u w:val="single"/>
                <w:lang w:eastAsia="zh-CN"/>
              </w:rPr>
            </w:pPr>
            <w:hyperlink r:id="rId80" w:history="1">
              <w:r w:rsidR="00091E0D" w:rsidRPr="00525D82">
                <w:rPr>
                  <w:rFonts w:ascii="Calibri" w:hAnsi="Calibri" w:cs="Calibri"/>
                  <w:color w:val="0563C1"/>
                  <w:u w:val="single"/>
                </w:rPr>
                <w:t>S1158050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F659" w14:textId="646BC966" w:rsidR="00091E0D" w:rsidRPr="00525D82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User selection does not list all users in Plan universe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858F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525D82">
              <w:rPr>
                <w:rFonts w:ascii="Calibri" w:hAnsi="Calibri" w:cs="Calibri"/>
                <w:color w:val="151B54"/>
              </w:rPr>
              <w:t>STRATEGIC PLANNER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E87" w14:textId="431E0666" w:rsidR="00091E0D" w:rsidRPr="00525D82" w:rsidRDefault="00CB3016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hyperlink r:id="rId81" w:tgtFrame="_blank" w:history="1">
              <w:r w:rsidR="00091E0D">
                <w:rPr>
                  <w:rStyle w:val="Hyperlink"/>
                  <w:rFonts w:ascii="Trebuchet MS" w:hAnsi="Trebuchet MS"/>
                </w:rPr>
                <w:t>SN-055572</w:t>
              </w:r>
            </w:hyperlink>
          </w:p>
        </w:tc>
      </w:tr>
      <w:tr w:rsidR="00091E0D" w:rsidRPr="00525D82" w14:paraId="7A55030C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5B4B" w14:textId="77777777" w:rsidR="00091E0D" w:rsidRPr="00672854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>
              <w:rPr>
                <w:rFonts w:ascii="Calibri" w:hAnsi="Calibri" w:cs="Calibri"/>
                <w:color w:val="151B5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14EC" w14:textId="77777777" w:rsidR="00091E0D" w:rsidRPr="006F2E31" w:rsidRDefault="00091E0D" w:rsidP="008159C0">
            <w:pPr>
              <w:spacing w:before="0" w:after="0"/>
              <w:jc w:val="center"/>
              <w:rPr>
                <w:u w:val="single"/>
              </w:rPr>
            </w:pPr>
            <w:r w:rsidRPr="00CA112F">
              <w:rPr>
                <w:rFonts w:ascii="Calibri" w:hAnsi="Calibri" w:cs="Calibri"/>
                <w:color w:val="0563C1"/>
                <w:u w:val="single"/>
              </w:rPr>
              <w:t>S1124990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A947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CA112F">
              <w:rPr>
                <w:rFonts w:ascii="Calibri" w:hAnsi="Calibri" w:cs="Calibri"/>
                <w:color w:val="151B54"/>
              </w:rPr>
              <w:t>ShowError.aspx parameters are not encrypted.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F943" w14:textId="77777777" w:rsidR="00091E0D" w:rsidRPr="00525D82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CA112F">
              <w:rPr>
                <w:rFonts w:ascii="Calibri" w:hAnsi="Calibri" w:cs="Calibri"/>
                <w:color w:val="151B54"/>
              </w:rPr>
              <w:t>INFRASTRUCTURE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4B77" w14:textId="77777777" w:rsidR="00091E0D" w:rsidRPr="00CA112F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52DAC1FD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D600" w14:textId="77777777" w:rsidR="00091E0D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>
              <w:rPr>
                <w:rFonts w:ascii="Calibri" w:hAnsi="Calibri" w:cs="Calibri"/>
                <w:color w:val="151B5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948B" w14:textId="77777777" w:rsidR="00091E0D" w:rsidRDefault="00CB3016" w:rsidP="008159C0">
            <w:pPr>
              <w:spacing w:before="0" w:after="0"/>
              <w:jc w:val="center"/>
            </w:pPr>
            <w:hyperlink r:id="rId82" w:tgtFrame="_blank" w:history="1">
              <w:r w:rsidR="00091E0D" w:rsidRPr="00E8589E">
                <w:rPr>
                  <w:rStyle w:val="Hyperlink"/>
                  <w:rFonts w:ascii="Calibri" w:hAnsi="Calibri" w:cs="Calibri"/>
                  <w:bCs/>
                  <w:color w:val="0070C0"/>
                  <w:sz w:val="20"/>
                </w:rPr>
                <w:t>S1171254</w:t>
              </w:r>
            </w:hyperlink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6A78" w14:textId="161A2845" w:rsidR="00091E0D" w:rsidRPr="006F2E31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6F2E31">
              <w:rPr>
                <w:rFonts w:ascii="Calibri" w:hAnsi="Calibri" w:cs="Calibri"/>
                <w:color w:val="151B54"/>
              </w:rPr>
              <w:t>Issue with value of radio button field on MOM Desktop.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4C7E" w14:textId="77777777" w:rsidR="00091E0D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>
              <w:rPr>
                <w:rFonts w:ascii="Calibri" w:hAnsi="Calibri" w:cs="Calibri"/>
                <w:color w:val="151B54"/>
              </w:rPr>
              <w:t>DAM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1E1" w14:textId="77777777" w:rsidR="00091E0D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08523AB3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EB2A" w14:textId="77777777" w:rsidR="00091E0D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>
              <w:rPr>
                <w:rFonts w:ascii="Calibri" w:hAnsi="Calibri" w:cs="Calibri"/>
                <w:color w:val="151B5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8573" w14:textId="77777777" w:rsidR="00091E0D" w:rsidRPr="00E8589E" w:rsidRDefault="00091E0D" w:rsidP="008159C0">
            <w:pPr>
              <w:spacing w:before="0" w:after="0"/>
              <w:jc w:val="center"/>
              <w:rPr>
                <w:rStyle w:val="Hyperlink"/>
                <w:rFonts w:ascii="Calibri" w:hAnsi="Calibri" w:cs="Calibri"/>
                <w:bCs/>
                <w:color w:val="0070C0"/>
                <w:sz w:val="20"/>
              </w:rPr>
            </w:pPr>
            <w:r w:rsidRPr="00E8589E">
              <w:rPr>
                <w:rStyle w:val="Hyperlink"/>
                <w:rFonts w:ascii="Calibri" w:hAnsi="Calibri" w:cs="Calibri"/>
                <w:bCs/>
                <w:color w:val="0070C0"/>
                <w:sz w:val="20"/>
              </w:rPr>
              <w:t>S1173298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426C" w14:textId="640D0220" w:rsidR="00091E0D" w:rsidRPr="006F2E31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CA112F">
              <w:rPr>
                <w:rFonts w:ascii="Calibri" w:hAnsi="Calibri" w:cs="Calibri"/>
                <w:color w:val="151B54"/>
              </w:rPr>
              <w:t xml:space="preserve">1 GB size job takes long time to </w:t>
            </w:r>
            <w:r w:rsidRPr="00091E0D">
              <w:rPr>
                <w:rFonts w:ascii="Calibri" w:hAnsi="Calibri" w:cs="Calibri"/>
                <w:color w:val="151B54"/>
              </w:rPr>
              <w:t>get submitted</w:t>
            </w:r>
            <w:r w:rsidRPr="00CA112F">
              <w:rPr>
                <w:rFonts w:ascii="Calibri" w:hAnsi="Calibri" w:cs="Calibri"/>
                <w:color w:val="151B54"/>
              </w:rPr>
              <w:t xml:space="preserve"> on MOM Desktop.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2B88" w14:textId="77777777" w:rsidR="00091E0D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CA112F">
              <w:rPr>
                <w:rFonts w:ascii="Calibri" w:hAnsi="Calibri" w:cs="Calibri"/>
                <w:color w:val="151B54"/>
              </w:rPr>
              <w:t>DAM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BD0" w14:textId="77777777" w:rsidR="00091E0D" w:rsidRPr="00CA112F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  <w:tr w:rsidR="00091E0D" w:rsidRPr="00525D82" w14:paraId="76BFE347" w14:textId="77777777" w:rsidTr="00CB30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9A3A" w14:textId="77777777" w:rsidR="00091E0D" w:rsidRDefault="00091E0D" w:rsidP="008159C0">
            <w:pPr>
              <w:spacing w:before="120" w:after="0" w:line="360" w:lineRule="auto"/>
              <w:jc w:val="center"/>
              <w:rPr>
                <w:rFonts w:ascii="Calibri" w:hAnsi="Calibri" w:cs="Calibri"/>
                <w:color w:val="151B54"/>
              </w:rPr>
            </w:pPr>
            <w:r>
              <w:rPr>
                <w:rFonts w:ascii="Calibri" w:hAnsi="Calibri" w:cs="Calibri"/>
                <w:color w:val="151B5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7B8F" w14:textId="77777777" w:rsidR="00091E0D" w:rsidRPr="00E8589E" w:rsidRDefault="00091E0D" w:rsidP="008159C0">
            <w:pPr>
              <w:spacing w:before="0" w:after="0"/>
              <w:jc w:val="center"/>
              <w:rPr>
                <w:rStyle w:val="Hyperlink"/>
                <w:rFonts w:ascii="Calibri" w:hAnsi="Calibri" w:cs="Calibri"/>
                <w:bCs/>
                <w:color w:val="0070C0"/>
                <w:sz w:val="20"/>
              </w:rPr>
            </w:pPr>
            <w:r w:rsidRPr="00E8589E">
              <w:rPr>
                <w:rStyle w:val="Hyperlink"/>
                <w:rFonts w:ascii="Calibri" w:hAnsi="Calibri" w:cs="Calibri"/>
                <w:bCs/>
                <w:color w:val="0070C0"/>
                <w:sz w:val="20"/>
              </w:rPr>
              <w:t>S1173733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0AA5" w14:textId="3A003880" w:rsidR="00091E0D" w:rsidRPr="006F2E31" w:rsidRDefault="00091E0D" w:rsidP="00091E0D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CA112F">
              <w:rPr>
                <w:rFonts w:ascii="Calibri" w:hAnsi="Calibri" w:cs="Calibri"/>
                <w:color w:val="151B54"/>
              </w:rPr>
              <w:t>I18N: On changing a contributor on task screen showing hours with changed value.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32C9" w14:textId="77777777" w:rsidR="00091E0D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  <w:r w:rsidRPr="00CA112F">
              <w:rPr>
                <w:rFonts w:ascii="Calibri" w:hAnsi="Calibri" w:cs="Calibri"/>
                <w:color w:val="151B54"/>
              </w:rPr>
              <w:t>MARKETING WORKBENCH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080" w14:textId="77777777" w:rsidR="00091E0D" w:rsidRPr="00CA112F" w:rsidRDefault="00091E0D" w:rsidP="008159C0">
            <w:pPr>
              <w:spacing w:before="0" w:after="0"/>
              <w:jc w:val="center"/>
              <w:rPr>
                <w:rFonts w:ascii="Calibri" w:hAnsi="Calibri" w:cs="Calibri"/>
                <w:color w:val="151B54"/>
              </w:rPr>
            </w:pPr>
          </w:p>
        </w:tc>
      </w:tr>
    </w:tbl>
    <w:p w14:paraId="3A7F0079" w14:textId="77777777" w:rsidR="00091E0D" w:rsidRPr="00023827" w:rsidRDefault="00091E0D" w:rsidP="00023827">
      <w:pPr>
        <w:spacing w:after="0"/>
        <w:jc w:val="center"/>
        <w:rPr>
          <w:rFonts w:ascii="Calibri" w:hAnsi="Calibri" w:cs="Calibri"/>
          <w:b/>
        </w:rPr>
      </w:pPr>
    </w:p>
    <w:sectPr w:rsidR="00091E0D" w:rsidRPr="00023827" w:rsidSect="00D97655">
      <w:headerReference w:type="default" r:id="rId83"/>
      <w:pgSz w:w="11909" w:h="16834" w:code="9"/>
      <w:pgMar w:top="1440" w:right="864" w:bottom="1440" w:left="864" w:header="720" w:footer="720" w:gutter="677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3">
      <wne:fci wne:fciName="Styl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F1C4" w14:textId="77777777" w:rsidR="003F6965" w:rsidRDefault="003F6965" w:rsidP="00B71F57">
      <w:r>
        <w:separator/>
      </w:r>
    </w:p>
    <w:p w14:paraId="6BA3E43C" w14:textId="77777777" w:rsidR="003F6965" w:rsidRDefault="003F6965" w:rsidP="00B71F57"/>
    <w:p w14:paraId="0977D18E" w14:textId="77777777" w:rsidR="003F6965" w:rsidRDefault="003F6965" w:rsidP="00B71F57"/>
    <w:p w14:paraId="54AEDC86" w14:textId="77777777" w:rsidR="003F6965" w:rsidRDefault="003F6965" w:rsidP="00B71F57"/>
    <w:p w14:paraId="534ED366" w14:textId="77777777" w:rsidR="003F6965" w:rsidRDefault="003F6965" w:rsidP="00B71F57"/>
    <w:p w14:paraId="1210DE47" w14:textId="77777777" w:rsidR="003F6965" w:rsidRDefault="003F6965" w:rsidP="00B71F57"/>
    <w:p w14:paraId="2C2C04B0" w14:textId="77777777" w:rsidR="003F6965" w:rsidRDefault="003F6965" w:rsidP="00B71F57"/>
    <w:p w14:paraId="2FBCA4F0" w14:textId="77777777" w:rsidR="003F6965" w:rsidRDefault="003F6965" w:rsidP="00B71F57"/>
  </w:endnote>
  <w:endnote w:type="continuationSeparator" w:id="0">
    <w:p w14:paraId="53491A05" w14:textId="77777777" w:rsidR="003F6965" w:rsidRDefault="003F6965" w:rsidP="00B71F57">
      <w:r>
        <w:continuationSeparator/>
      </w:r>
    </w:p>
    <w:p w14:paraId="367820A3" w14:textId="77777777" w:rsidR="003F6965" w:rsidRDefault="003F6965" w:rsidP="00B71F57"/>
    <w:p w14:paraId="3988D97E" w14:textId="77777777" w:rsidR="003F6965" w:rsidRDefault="003F6965" w:rsidP="00B71F57"/>
    <w:p w14:paraId="520C8D2A" w14:textId="77777777" w:rsidR="003F6965" w:rsidRDefault="003F6965" w:rsidP="00B71F57"/>
    <w:p w14:paraId="46906EA8" w14:textId="77777777" w:rsidR="003F6965" w:rsidRDefault="003F6965" w:rsidP="00B71F57"/>
    <w:p w14:paraId="2DF1FA2D" w14:textId="77777777" w:rsidR="003F6965" w:rsidRDefault="003F6965" w:rsidP="00B71F57"/>
    <w:p w14:paraId="37174D57" w14:textId="77777777" w:rsidR="003F6965" w:rsidRDefault="003F6965" w:rsidP="00B71F57"/>
    <w:p w14:paraId="13FED6E7" w14:textId="77777777" w:rsidR="003F6965" w:rsidRDefault="003F6965" w:rsidP="00B7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CF5C" w14:textId="77777777" w:rsidR="00091E0D" w:rsidRDefault="005B6875" w:rsidP="00B71F57">
    <w:r>
      <w:rPr>
        <w:noProof/>
      </w:rPr>
      <w:pict w14:anchorId="5AAC7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5" type="#_x0000_t75" alt="PTK_r_14_K_word" style="width:99.65pt;height:10.9pt;visibility:visible;mso-wrap-style:square">
          <v:imagedata r:id="rId1" o:title="PTK_r_14_K_word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7AEA" w14:textId="77777777" w:rsidR="00091E0D" w:rsidRPr="004A4B37" w:rsidRDefault="00091E0D" w:rsidP="00B71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0FBBD" w14:textId="77777777" w:rsidR="003F6965" w:rsidRDefault="003F6965" w:rsidP="00B71F57">
      <w:r>
        <w:separator/>
      </w:r>
    </w:p>
    <w:p w14:paraId="5E1640D3" w14:textId="77777777" w:rsidR="003F6965" w:rsidRDefault="003F6965" w:rsidP="00B71F57"/>
    <w:p w14:paraId="16C1BD37" w14:textId="77777777" w:rsidR="003F6965" w:rsidRDefault="003F6965" w:rsidP="00B71F57"/>
    <w:p w14:paraId="2184A34D" w14:textId="77777777" w:rsidR="003F6965" w:rsidRDefault="003F6965" w:rsidP="00B71F57"/>
    <w:p w14:paraId="78797CEA" w14:textId="77777777" w:rsidR="003F6965" w:rsidRDefault="003F6965" w:rsidP="00B71F57"/>
    <w:p w14:paraId="67BA02D5" w14:textId="77777777" w:rsidR="003F6965" w:rsidRDefault="003F6965" w:rsidP="00B71F57"/>
    <w:p w14:paraId="660B9FE2" w14:textId="77777777" w:rsidR="003F6965" w:rsidRDefault="003F6965" w:rsidP="00B71F57"/>
    <w:p w14:paraId="6701A0A1" w14:textId="77777777" w:rsidR="003F6965" w:rsidRDefault="003F6965" w:rsidP="00B71F57"/>
  </w:footnote>
  <w:footnote w:type="continuationSeparator" w:id="0">
    <w:p w14:paraId="68EB1019" w14:textId="77777777" w:rsidR="003F6965" w:rsidRDefault="003F6965" w:rsidP="00B71F57">
      <w:r>
        <w:continuationSeparator/>
      </w:r>
    </w:p>
    <w:p w14:paraId="1CD5804D" w14:textId="77777777" w:rsidR="003F6965" w:rsidRDefault="003F6965" w:rsidP="00B71F57"/>
    <w:p w14:paraId="45A7CF0E" w14:textId="77777777" w:rsidR="003F6965" w:rsidRDefault="003F6965" w:rsidP="00B71F57"/>
    <w:p w14:paraId="51BF380F" w14:textId="77777777" w:rsidR="003F6965" w:rsidRDefault="003F6965" w:rsidP="00B71F57"/>
    <w:p w14:paraId="2FD66779" w14:textId="77777777" w:rsidR="003F6965" w:rsidRDefault="003F6965" w:rsidP="00B71F57"/>
    <w:p w14:paraId="4F4C667F" w14:textId="77777777" w:rsidR="003F6965" w:rsidRDefault="003F6965" w:rsidP="00B71F57"/>
    <w:p w14:paraId="4104F24C" w14:textId="77777777" w:rsidR="003F6965" w:rsidRDefault="003F6965" w:rsidP="00B71F57"/>
    <w:p w14:paraId="75D0377B" w14:textId="77777777" w:rsidR="003F6965" w:rsidRDefault="003F6965" w:rsidP="00B71F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7176" w14:textId="77777777" w:rsidR="00091E0D" w:rsidRPr="00AF55ED" w:rsidRDefault="00CB0628" w:rsidP="00102CEF">
    <w:pPr>
      <w:pStyle w:val="Header"/>
      <w:jc w:val="right"/>
    </w:pPr>
    <w:fldSimple w:instr=" STYLEREF  &quot;Heading 1,PartHeading,H1&quot;  \* MERGEFORMAT ">
      <w:r w:rsidR="00CB3016">
        <w:rPr>
          <w:noProof/>
        </w:rPr>
        <w:t>Appendix</w:t>
      </w:r>
    </w:fldSimple>
    <w:r w:rsidR="00091E0D">
      <w:rPr>
        <w:noProof/>
      </w:rPr>
      <w:t xml:space="preserve"> </w:t>
    </w:r>
    <w:r w:rsidR="00091E0D" w:rsidRPr="00102CEF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6760" w14:textId="77777777" w:rsidR="00091E0D" w:rsidRDefault="00CB3016" w:rsidP="00B71F57">
    <w:pPr>
      <w:pStyle w:val="Header"/>
    </w:pPr>
    <w:r>
      <w:rPr>
        <w:noProof/>
      </w:rPr>
      <w:pict w14:anchorId="3541E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quarter_inch_squares" style="position:absolute;margin-left:340.55pt;margin-top:0;width:116.6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quarter_inch_squares"/>
          <w10:wrap type="topAndBottom"/>
        </v:shape>
      </w:pict>
    </w:r>
    <w:r>
      <w:rPr>
        <w:noProof/>
      </w:rPr>
      <w:pict w14:anchorId="3C7474AA">
        <v:shape id="Picture 9" o:spid="_x0000_s2050" type="#_x0000_t75" alt="SAS_med_BW-K_word" style="position:absolute;margin-left:0;margin-top:0;width:78.4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SAS_med_BW-K_wor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8C9F" w14:textId="77777777" w:rsidR="00091E0D" w:rsidRDefault="00091E0D" w:rsidP="00B71F57">
    <w:pPr>
      <w:pStyle w:val="Header"/>
    </w:pPr>
    <w:r>
      <w:fldChar w:fldCharType="begin"/>
    </w:r>
    <w:r>
      <w:instrText xml:space="preserve"> STYLEREF  ContentsHead  \* MERGEFORMAT </w:instrText>
    </w:r>
    <w:r>
      <w:fldChar w:fldCharType="separate"/>
    </w:r>
    <w:r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iii</w:t>
    </w:r>
    <w:r>
      <w:rPr>
        <w:rStyle w:val="PageNumber"/>
      </w:rPr>
      <w:fldChar w:fldCharType="end"/>
    </w:r>
  </w:p>
  <w:p w14:paraId="10956E1B" w14:textId="77777777" w:rsidR="00091E0D" w:rsidRPr="00495876" w:rsidRDefault="00091E0D" w:rsidP="00B71F5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DB01" w14:textId="77777777" w:rsidR="00091E0D" w:rsidRPr="008E4635" w:rsidRDefault="00091E0D" w:rsidP="00102CEF">
    <w:pPr>
      <w:tabs>
        <w:tab w:val="left" w:pos="6222"/>
      </w:tabs>
    </w:pPr>
    <w:r>
      <w:tab/>
    </w:r>
  </w:p>
  <w:p w14:paraId="5EEB85E9" w14:textId="77777777" w:rsidR="00091E0D" w:rsidRPr="00102CEF" w:rsidRDefault="00091E0D" w:rsidP="00B71F57">
    <w:pPr>
      <w:pStyle w:val="HeaderOdd"/>
    </w:pPr>
    <w:r w:rsidRPr="00102CEF"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1643" w14:textId="77777777" w:rsidR="00091E0D" w:rsidRDefault="00091E0D" w:rsidP="00102CEF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016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8CCE7A" w14:textId="77777777" w:rsidR="00091E0D" w:rsidRDefault="00091E0D" w:rsidP="00B71F57">
    <w:pPr>
      <w:pStyle w:val="Header"/>
      <w:rPr>
        <w:rStyle w:val="PageNumber"/>
      </w:rPr>
    </w:pPr>
  </w:p>
  <w:p w14:paraId="0FD9D266" w14:textId="77777777" w:rsidR="00091E0D" w:rsidRDefault="00091E0D" w:rsidP="00B71F5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5174" w14:textId="77777777" w:rsidR="00306BC7" w:rsidRDefault="00CB0628" w:rsidP="00044C7E">
    <w:pPr>
      <w:pStyle w:val="HeaderOdd"/>
    </w:pPr>
    <w:fldSimple w:instr=" STYLEREF  &quot;Heading 1,PartHeading,H1&quot;  \* MERGEFORMAT ">
      <w:r w:rsidR="00CB3016">
        <w:rPr>
          <w:noProof/>
        </w:rPr>
        <w:t>Appendix</w:t>
      </w:r>
    </w:fldSimple>
    <w:r w:rsidR="00306BC7">
      <w:t xml:space="preserve">  </w:t>
    </w:r>
    <w:r w:rsidR="00306BC7">
      <w:rPr>
        <w:rStyle w:val="PageNumber"/>
      </w:rPr>
      <w:fldChar w:fldCharType="begin"/>
    </w:r>
    <w:r w:rsidR="00306BC7">
      <w:rPr>
        <w:rStyle w:val="PageNumber"/>
      </w:rPr>
      <w:instrText xml:space="preserve">PAGE  </w:instrText>
    </w:r>
    <w:r w:rsidR="00306BC7">
      <w:rPr>
        <w:rStyle w:val="PageNumber"/>
      </w:rPr>
      <w:fldChar w:fldCharType="separate"/>
    </w:r>
    <w:r w:rsidR="00CB3016">
      <w:rPr>
        <w:rStyle w:val="PageNumber"/>
        <w:noProof/>
      </w:rPr>
      <w:t>9</w:t>
    </w:r>
    <w:r w:rsidR="00306BC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A66"/>
    <w:multiLevelType w:val="hybridMultilevel"/>
    <w:tmpl w:val="126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3C3"/>
    <w:multiLevelType w:val="hybridMultilevel"/>
    <w:tmpl w:val="0E8E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BED"/>
    <w:multiLevelType w:val="hybridMultilevel"/>
    <w:tmpl w:val="B49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1B4F"/>
    <w:multiLevelType w:val="hybridMultilevel"/>
    <w:tmpl w:val="6F2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C2AFE"/>
    <w:multiLevelType w:val="multilevel"/>
    <w:tmpl w:val="2BA4BFBE"/>
    <w:lvl w:ilvl="0">
      <w:start w:val="1"/>
      <w:numFmt w:val="decimal"/>
      <w:pStyle w:val="Heading1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pStyle w:val="Figure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pStyle w:val="Table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pStyle w:val="AppendixHead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5" w15:restartNumberingAfterBreak="0">
    <w:nsid w:val="0F4034C3"/>
    <w:multiLevelType w:val="multilevel"/>
    <w:tmpl w:val="6FBE663E"/>
    <w:styleLink w:val="listbullet"/>
    <w:lvl w:ilvl="0">
      <w:start w:val="1"/>
      <w:numFmt w:val="bullet"/>
      <w:lvlText w:val="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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D37E3"/>
    <w:multiLevelType w:val="hybridMultilevel"/>
    <w:tmpl w:val="F5B6F1DC"/>
    <w:lvl w:ilvl="0" w:tplc="0FEC200E">
      <w:start w:val="1"/>
      <w:numFmt w:val="decimal"/>
      <w:pStyle w:val="Numbering2"/>
      <w:lvlText w:val="%1."/>
      <w:lvlJc w:val="left"/>
      <w:pPr>
        <w:tabs>
          <w:tab w:val="num" w:pos="3528"/>
        </w:tabs>
        <w:ind w:left="3528" w:hanging="360"/>
      </w:pPr>
      <w:rPr>
        <w:rFonts w:hint="default"/>
        <w:b w:val="0"/>
        <w:i w:val="0"/>
      </w:rPr>
    </w:lvl>
    <w:lvl w:ilvl="1" w:tplc="306AB924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0E6A34BE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BEF090F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29DAEAB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4E46A36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3A29ED8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512C9B26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67849D4A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7" w15:restartNumberingAfterBreak="0">
    <w:nsid w:val="12435A2A"/>
    <w:multiLevelType w:val="hybridMultilevel"/>
    <w:tmpl w:val="5D4A7866"/>
    <w:lvl w:ilvl="0" w:tplc="F4AE5D64">
      <w:start w:val="1"/>
      <w:numFmt w:val="lowerRoman"/>
      <w:pStyle w:val="Numberingi"/>
      <w:lvlText w:val="%1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8139D"/>
    <w:multiLevelType w:val="multilevel"/>
    <w:tmpl w:val="DDB630BE"/>
    <w:name w:val="listnumberstart33222"/>
    <w:numStyleLink w:val="listnumber"/>
  </w:abstractNum>
  <w:abstractNum w:abstractNumId="9" w15:restartNumberingAfterBreak="0">
    <w:nsid w:val="1E0F6F78"/>
    <w:multiLevelType w:val="hybridMultilevel"/>
    <w:tmpl w:val="52D87B64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 w15:restartNumberingAfterBreak="0">
    <w:nsid w:val="1EBE0962"/>
    <w:multiLevelType w:val="multilevel"/>
    <w:tmpl w:val="0409001F"/>
    <w:name w:val="listnumberstart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206F7B70"/>
    <w:multiLevelType w:val="hybridMultilevel"/>
    <w:tmpl w:val="8F24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B62F0"/>
    <w:multiLevelType w:val="hybridMultilevel"/>
    <w:tmpl w:val="A21E0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096671"/>
    <w:multiLevelType w:val="hybridMultilevel"/>
    <w:tmpl w:val="1F42A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723C2"/>
    <w:multiLevelType w:val="hybridMultilevel"/>
    <w:tmpl w:val="EC4E1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C810DA"/>
    <w:multiLevelType w:val="multilevel"/>
    <w:tmpl w:val="04090023"/>
    <w:name w:val="listnumberstart2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60420C1"/>
    <w:multiLevelType w:val="hybridMultilevel"/>
    <w:tmpl w:val="DA30E228"/>
    <w:lvl w:ilvl="0" w:tplc="D144ADD0">
      <w:start w:val="1"/>
      <w:numFmt w:val="decimal"/>
      <w:pStyle w:val="Numbering4"/>
      <w:lvlText w:val="%1."/>
      <w:lvlJc w:val="left"/>
      <w:pPr>
        <w:tabs>
          <w:tab w:val="num" w:pos="3067"/>
        </w:tabs>
        <w:ind w:left="30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7" w15:restartNumberingAfterBreak="0">
    <w:nsid w:val="2BD25D4E"/>
    <w:multiLevelType w:val="hybridMultilevel"/>
    <w:tmpl w:val="05DE4F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F148FE"/>
    <w:multiLevelType w:val="hybridMultilevel"/>
    <w:tmpl w:val="63900ECC"/>
    <w:lvl w:ilvl="0" w:tplc="EE4EEE68">
      <w:start w:val="1"/>
      <w:numFmt w:val="decimal"/>
      <w:pStyle w:val="Numbering1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C6E82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C8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8A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0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4D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89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6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07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56326"/>
    <w:multiLevelType w:val="hybridMultilevel"/>
    <w:tmpl w:val="DF7EA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2C91480"/>
    <w:multiLevelType w:val="multilevel"/>
    <w:tmpl w:val="DDB630BE"/>
    <w:name w:val="listnumberstart"/>
    <w:numStyleLink w:val="listnumber"/>
  </w:abstractNum>
  <w:abstractNum w:abstractNumId="21" w15:restartNumberingAfterBreak="0">
    <w:nsid w:val="33E5140B"/>
    <w:multiLevelType w:val="multilevel"/>
    <w:tmpl w:val="DFC640F6"/>
    <w:name w:val="listnumberstart33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480573E"/>
    <w:multiLevelType w:val="hybridMultilevel"/>
    <w:tmpl w:val="4D4E2C8A"/>
    <w:lvl w:ilvl="0" w:tplc="DA548060">
      <w:start w:val="1"/>
      <w:numFmt w:val="bullet"/>
      <w:pStyle w:val="list1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15"/>
        </w:tabs>
        <w:ind w:left="73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35"/>
        </w:tabs>
        <w:ind w:left="80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55"/>
        </w:tabs>
        <w:ind w:left="8755" w:hanging="360"/>
      </w:pPr>
      <w:rPr>
        <w:rFonts w:ascii="Wingdings" w:hAnsi="Wingdings" w:hint="default"/>
      </w:rPr>
    </w:lvl>
  </w:abstractNum>
  <w:abstractNum w:abstractNumId="23" w15:restartNumberingAfterBreak="0">
    <w:nsid w:val="385F4AC9"/>
    <w:multiLevelType w:val="hybridMultilevel"/>
    <w:tmpl w:val="9D1E14AE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4" w15:restartNumberingAfterBreak="0">
    <w:nsid w:val="3AE0595A"/>
    <w:multiLevelType w:val="hybridMultilevel"/>
    <w:tmpl w:val="E7A66D96"/>
    <w:lvl w:ilvl="0" w:tplc="DB2CC5BC">
      <w:start w:val="1"/>
      <w:numFmt w:val="lowerLetter"/>
      <w:pStyle w:val="Numberinga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684B46"/>
    <w:multiLevelType w:val="hybridMultilevel"/>
    <w:tmpl w:val="FE663E32"/>
    <w:lvl w:ilvl="0" w:tplc="96E078DE">
      <w:start w:val="1"/>
      <w:numFmt w:val="decimal"/>
      <w:pStyle w:val="SubheadingNumber"/>
      <w:lvlText w:val="%1. "/>
      <w:lvlJc w:val="left"/>
      <w:pPr>
        <w:tabs>
          <w:tab w:val="num" w:pos="3701"/>
        </w:tabs>
        <w:ind w:left="3701" w:hanging="461"/>
      </w:pPr>
      <w:rPr>
        <w:rFonts w:hint="default"/>
        <w:color w:val="auto"/>
      </w:rPr>
    </w:lvl>
    <w:lvl w:ilvl="1" w:tplc="4F7A93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681E9D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582877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A6101E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284E7B0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AC084CD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4AF05778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19CAA62E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401236F3"/>
    <w:multiLevelType w:val="hybridMultilevel"/>
    <w:tmpl w:val="7F22C450"/>
    <w:lvl w:ilvl="0" w:tplc="1DE2B968">
      <w:start w:val="1"/>
      <w:numFmt w:val="decimal"/>
      <w:pStyle w:val="Number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46F11"/>
    <w:multiLevelType w:val="hybridMultilevel"/>
    <w:tmpl w:val="9E0A52AA"/>
    <w:lvl w:ilvl="0" w:tplc="4984A586">
      <w:start w:val="1"/>
      <w:numFmt w:val="bullet"/>
      <w:pStyle w:val="SubheadingBullet"/>
      <w:lvlText w:val=""/>
      <w:lvlJc w:val="left"/>
      <w:pPr>
        <w:tabs>
          <w:tab w:val="num" w:pos="3701"/>
        </w:tabs>
        <w:ind w:left="3701" w:hanging="461"/>
      </w:pPr>
      <w:rPr>
        <w:rFonts w:ascii="Wingdings" w:hAnsi="Wingdings" w:hint="default"/>
      </w:rPr>
    </w:lvl>
    <w:lvl w:ilvl="1" w:tplc="9D6A7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E4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4A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29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0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6BA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E0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2C9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96091"/>
    <w:multiLevelType w:val="hybridMultilevel"/>
    <w:tmpl w:val="6C30C99E"/>
    <w:lvl w:ilvl="0" w:tplc="ABC8B53C">
      <w:start w:val="1"/>
      <w:numFmt w:val="bullet"/>
      <w:pStyle w:val="list2"/>
      <w:lvlText w:val=""/>
      <w:lvlJc w:val="left"/>
      <w:pPr>
        <w:tabs>
          <w:tab w:val="num" w:pos="1872"/>
        </w:tabs>
        <w:ind w:left="25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03"/>
        </w:tabs>
        <w:ind w:left="76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23"/>
        </w:tabs>
        <w:ind w:left="83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43"/>
        </w:tabs>
        <w:ind w:left="9043" w:hanging="360"/>
      </w:pPr>
      <w:rPr>
        <w:rFonts w:ascii="Wingdings" w:hAnsi="Wingdings" w:hint="default"/>
      </w:rPr>
    </w:lvl>
  </w:abstractNum>
  <w:abstractNum w:abstractNumId="29" w15:restartNumberingAfterBreak="0">
    <w:nsid w:val="4A0F54C8"/>
    <w:multiLevelType w:val="hybridMultilevel"/>
    <w:tmpl w:val="733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E0FCC"/>
    <w:multiLevelType w:val="multilevel"/>
    <w:tmpl w:val="33A00974"/>
    <w:lvl w:ilvl="0">
      <w:start w:val="1"/>
      <w:numFmt w:val="decimal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31" w15:restartNumberingAfterBreak="0">
    <w:nsid w:val="4D2009B6"/>
    <w:multiLevelType w:val="hybridMultilevel"/>
    <w:tmpl w:val="541AF9C8"/>
    <w:lvl w:ilvl="0" w:tplc="478C2C14">
      <w:start w:val="1"/>
      <w:numFmt w:val="decimal"/>
      <w:pStyle w:val="TOC5"/>
      <w:lvlText w:val="Appendix %1."/>
      <w:lvlJc w:val="left"/>
      <w:pPr>
        <w:tabs>
          <w:tab w:val="num" w:pos="1080"/>
        </w:tabs>
        <w:ind w:left="288" w:hanging="288"/>
      </w:pPr>
      <w:rPr>
        <w:rFonts w:ascii="Times New Roman" w:hAnsi="Times New Roman" w:hint="default"/>
        <w:b w:val="0"/>
        <w:i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8B7771"/>
    <w:multiLevelType w:val="hybridMultilevel"/>
    <w:tmpl w:val="7FD47820"/>
    <w:lvl w:ilvl="0" w:tplc="2BD4A9EE">
      <w:start w:val="1"/>
      <w:numFmt w:val="decimal"/>
      <w:pStyle w:val="Numbering5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B2CCC7D2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5EB008F0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589E285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1B9CB8C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34ADE24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9E08423E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A616061E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2130745C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33" w15:restartNumberingAfterBreak="0">
    <w:nsid w:val="55212CC1"/>
    <w:multiLevelType w:val="hybridMultilevel"/>
    <w:tmpl w:val="E6060E04"/>
    <w:lvl w:ilvl="0" w:tplc="CF548548">
      <w:start w:val="1"/>
      <w:numFmt w:val="decimal"/>
      <w:lvlText w:val="Figure No.%1 "/>
      <w:lvlJc w:val="left"/>
      <w:pPr>
        <w:tabs>
          <w:tab w:val="num" w:pos="720"/>
        </w:tabs>
        <w:ind w:left="1944" w:hanging="1224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6A965E3"/>
    <w:multiLevelType w:val="hybridMultilevel"/>
    <w:tmpl w:val="AF8ACD4E"/>
    <w:lvl w:ilvl="0" w:tplc="E214BAE6">
      <w:start w:val="1"/>
      <w:numFmt w:val="bullet"/>
      <w:pStyle w:val="list3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E12B8"/>
    <w:multiLevelType w:val="hybridMultilevel"/>
    <w:tmpl w:val="BA8E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71315"/>
    <w:multiLevelType w:val="hybridMultilevel"/>
    <w:tmpl w:val="79F8B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F6821"/>
    <w:multiLevelType w:val="hybridMultilevel"/>
    <w:tmpl w:val="1150AF1C"/>
    <w:name w:val="listnumberstart2222"/>
    <w:lvl w:ilvl="0" w:tplc="371C9FA2">
      <w:start w:val="1"/>
      <w:numFmt w:val="decimal"/>
      <w:pStyle w:val="Numbering6"/>
      <w:lvlText w:val="%1."/>
      <w:lvlJc w:val="left"/>
      <w:pPr>
        <w:tabs>
          <w:tab w:val="num" w:pos="1987"/>
        </w:tabs>
        <w:ind w:left="1987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76309090" w:tentative="1">
      <w:start w:val="1"/>
      <w:numFmt w:val="lowerLetter"/>
      <w:lvlText w:val="%2."/>
      <w:lvlJc w:val="left"/>
      <w:pPr>
        <w:tabs>
          <w:tab w:val="num" w:pos="3427"/>
        </w:tabs>
        <w:ind w:left="3427" w:hanging="360"/>
      </w:pPr>
    </w:lvl>
    <w:lvl w:ilvl="2" w:tplc="58FC32A4" w:tentative="1">
      <w:start w:val="1"/>
      <w:numFmt w:val="lowerRoman"/>
      <w:lvlText w:val="%3."/>
      <w:lvlJc w:val="right"/>
      <w:pPr>
        <w:tabs>
          <w:tab w:val="num" w:pos="4147"/>
        </w:tabs>
        <w:ind w:left="4147" w:hanging="180"/>
      </w:pPr>
    </w:lvl>
    <w:lvl w:ilvl="3" w:tplc="4C3ADE86" w:tentative="1">
      <w:start w:val="1"/>
      <w:numFmt w:val="decimal"/>
      <w:lvlText w:val="%4."/>
      <w:lvlJc w:val="left"/>
      <w:pPr>
        <w:tabs>
          <w:tab w:val="num" w:pos="4867"/>
        </w:tabs>
        <w:ind w:left="4867" w:hanging="360"/>
      </w:pPr>
    </w:lvl>
    <w:lvl w:ilvl="4" w:tplc="5A68CE50" w:tentative="1">
      <w:start w:val="1"/>
      <w:numFmt w:val="lowerLetter"/>
      <w:lvlText w:val="%5."/>
      <w:lvlJc w:val="left"/>
      <w:pPr>
        <w:tabs>
          <w:tab w:val="num" w:pos="5587"/>
        </w:tabs>
        <w:ind w:left="5587" w:hanging="360"/>
      </w:pPr>
    </w:lvl>
    <w:lvl w:ilvl="5" w:tplc="70829470" w:tentative="1">
      <w:start w:val="1"/>
      <w:numFmt w:val="lowerRoman"/>
      <w:lvlText w:val="%6."/>
      <w:lvlJc w:val="right"/>
      <w:pPr>
        <w:tabs>
          <w:tab w:val="num" w:pos="6307"/>
        </w:tabs>
        <w:ind w:left="6307" w:hanging="180"/>
      </w:pPr>
    </w:lvl>
    <w:lvl w:ilvl="6" w:tplc="18DE566E" w:tentative="1">
      <w:start w:val="1"/>
      <w:numFmt w:val="decimal"/>
      <w:lvlText w:val="%7."/>
      <w:lvlJc w:val="left"/>
      <w:pPr>
        <w:tabs>
          <w:tab w:val="num" w:pos="7027"/>
        </w:tabs>
        <w:ind w:left="7027" w:hanging="360"/>
      </w:pPr>
    </w:lvl>
    <w:lvl w:ilvl="7" w:tplc="235E438A" w:tentative="1">
      <w:start w:val="1"/>
      <w:numFmt w:val="lowerLetter"/>
      <w:lvlText w:val="%8."/>
      <w:lvlJc w:val="left"/>
      <w:pPr>
        <w:tabs>
          <w:tab w:val="num" w:pos="7747"/>
        </w:tabs>
        <w:ind w:left="7747" w:hanging="360"/>
      </w:pPr>
    </w:lvl>
    <w:lvl w:ilvl="8" w:tplc="95C8A4F2" w:tentative="1">
      <w:start w:val="1"/>
      <w:numFmt w:val="lowerRoman"/>
      <w:lvlText w:val="%9."/>
      <w:lvlJc w:val="right"/>
      <w:pPr>
        <w:tabs>
          <w:tab w:val="num" w:pos="8467"/>
        </w:tabs>
        <w:ind w:left="8467" w:hanging="180"/>
      </w:pPr>
    </w:lvl>
  </w:abstractNum>
  <w:abstractNum w:abstractNumId="38" w15:restartNumberingAfterBreak="0">
    <w:nsid w:val="74732F2F"/>
    <w:multiLevelType w:val="multilevel"/>
    <w:tmpl w:val="DDB630BE"/>
    <w:styleLink w:val="listnumber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87D2F5B"/>
    <w:multiLevelType w:val="hybridMultilevel"/>
    <w:tmpl w:val="BF34C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811794"/>
    <w:multiLevelType w:val="hybridMultilevel"/>
    <w:tmpl w:val="3C725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C6F65"/>
    <w:multiLevelType w:val="hybridMultilevel"/>
    <w:tmpl w:val="A40624C2"/>
    <w:lvl w:ilvl="0" w:tplc="8BCED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6"/>
  </w:num>
  <w:num w:numId="5">
    <w:abstractNumId w:val="26"/>
  </w:num>
  <w:num w:numId="6">
    <w:abstractNumId w:val="16"/>
  </w:num>
  <w:num w:numId="7">
    <w:abstractNumId w:val="24"/>
  </w:num>
  <w:num w:numId="8">
    <w:abstractNumId w:val="22"/>
  </w:num>
  <w:num w:numId="9">
    <w:abstractNumId w:val="28"/>
  </w:num>
  <w:num w:numId="10">
    <w:abstractNumId w:val="32"/>
  </w:num>
  <w:num w:numId="11">
    <w:abstractNumId w:val="37"/>
  </w:num>
  <w:num w:numId="12">
    <w:abstractNumId w:val="30"/>
  </w:num>
  <w:num w:numId="13">
    <w:abstractNumId w:val="38"/>
  </w:num>
  <w:num w:numId="14">
    <w:abstractNumId w:val="5"/>
  </w:num>
  <w:num w:numId="15">
    <w:abstractNumId w:val="7"/>
  </w:num>
  <w:num w:numId="16">
    <w:abstractNumId w:val="31"/>
  </w:num>
  <w:num w:numId="17">
    <w:abstractNumId w:val="34"/>
  </w:num>
  <w:num w:numId="18">
    <w:abstractNumId w:val="0"/>
  </w:num>
  <w:num w:numId="19">
    <w:abstractNumId w:val="40"/>
  </w:num>
  <w:num w:numId="20">
    <w:abstractNumId w:val="39"/>
  </w:num>
  <w:num w:numId="21">
    <w:abstractNumId w:val="14"/>
  </w:num>
  <w:num w:numId="22">
    <w:abstractNumId w:val="9"/>
  </w:num>
  <w:num w:numId="23">
    <w:abstractNumId w:val="29"/>
  </w:num>
  <w:num w:numId="24">
    <w:abstractNumId w:val="11"/>
  </w:num>
  <w:num w:numId="25">
    <w:abstractNumId w:val="3"/>
  </w:num>
  <w:num w:numId="26">
    <w:abstractNumId w:val="33"/>
  </w:num>
  <w:num w:numId="27">
    <w:abstractNumId w:val="2"/>
  </w:num>
  <w:num w:numId="28">
    <w:abstractNumId w:val="4"/>
  </w:num>
  <w:num w:numId="29">
    <w:abstractNumId w:val="1"/>
  </w:num>
  <w:num w:numId="30">
    <w:abstractNumId w:val="23"/>
  </w:num>
  <w:num w:numId="31">
    <w:abstractNumId w:val="4"/>
  </w:num>
  <w:num w:numId="32">
    <w:abstractNumId w:val="35"/>
  </w:num>
  <w:num w:numId="33">
    <w:abstractNumId w:val="36"/>
  </w:num>
  <w:num w:numId="34">
    <w:abstractNumId w:val="19"/>
  </w:num>
  <w:num w:numId="35">
    <w:abstractNumId w:val="41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3"/>
  </w:num>
  <w:num w:numId="39">
    <w:abstractNumId w:val="12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eer Tatke">
    <w15:presenceInfo w15:providerId="AD" w15:userId="S-1-5-21-12604286-482938370-1238779560-15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7"/>
    <w:rsid w:val="00000A90"/>
    <w:rsid w:val="0000224B"/>
    <w:rsid w:val="00002D78"/>
    <w:rsid w:val="00003C07"/>
    <w:rsid w:val="00004349"/>
    <w:rsid w:val="00005FE1"/>
    <w:rsid w:val="000066F5"/>
    <w:rsid w:val="0000714C"/>
    <w:rsid w:val="000103CD"/>
    <w:rsid w:val="00010B29"/>
    <w:rsid w:val="00012202"/>
    <w:rsid w:val="0001570F"/>
    <w:rsid w:val="0001600B"/>
    <w:rsid w:val="00016F3E"/>
    <w:rsid w:val="00017F07"/>
    <w:rsid w:val="00020DB7"/>
    <w:rsid w:val="00022905"/>
    <w:rsid w:val="000238AC"/>
    <w:rsid w:val="00024C3A"/>
    <w:rsid w:val="00025354"/>
    <w:rsid w:val="000260DD"/>
    <w:rsid w:val="00026DC9"/>
    <w:rsid w:val="00026E85"/>
    <w:rsid w:val="0003013F"/>
    <w:rsid w:val="0003175E"/>
    <w:rsid w:val="0003313B"/>
    <w:rsid w:val="00037362"/>
    <w:rsid w:val="00037C06"/>
    <w:rsid w:val="000404B0"/>
    <w:rsid w:val="00040CD8"/>
    <w:rsid w:val="00041458"/>
    <w:rsid w:val="00042913"/>
    <w:rsid w:val="00043FEC"/>
    <w:rsid w:val="00044C7E"/>
    <w:rsid w:val="0004526B"/>
    <w:rsid w:val="00046867"/>
    <w:rsid w:val="00051662"/>
    <w:rsid w:val="00051C94"/>
    <w:rsid w:val="00053D7F"/>
    <w:rsid w:val="00053E9E"/>
    <w:rsid w:val="00055FB8"/>
    <w:rsid w:val="000613DE"/>
    <w:rsid w:val="0006176C"/>
    <w:rsid w:val="000642EE"/>
    <w:rsid w:val="000656FE"/>
    <w:rsid w:val="00065BEC"/>
    <w:rsid w:val="00066681"/>
    <w:rsid w:val="00070B87"/>
    <w:rsid w:val="000740D2"/>
    <w:rsid w:val="00075C58"/>
    <w:rsid w:val="0007669B"/>
    <w:rsid w:val="00076F83"/>
    <w:rsid w:val="00077669"/>
    <w:rsid w:val="00077A4D"/>
    <w:rsid w:val="00082206"/>
    <w:rsid w:val="0008254D"/>
    <w:rsid w:val="000837D5"/>
    <w:rsid w:val="00085FE6"/>
    <w:rsid w:val="0008699C"/>
    <w:rsid w:val="000873A2"/>
    <w:rsid w:val="000916C8"/>
    <w:rsid w:val="00091E0D"/>
    <w:rsid w:val="00094546"/>
    <w:rsid w:val="00095026"/>
    <w:rsid w:val="000A202F"/>
    <w:rsid w:val="000A2456"/>
    <w:rsid w:val="000A3A18"/>
    <w:rsid w:val="000A3F3B"/>
    <w:rsid w:val="000A4C13"/>
    <w:rsid w:val="000A6318"/>
    <w:rsid w:val="000B073F"/>
    <w:rsid w:val="000B0DF4"/>
    <w:rsid w:val="000B1C3E"/>
    <w:rsid w:val="000B2F0A"/>
    <w:rsid w:val="000B352F"/>
    <w:rsid w:val="000C1011"/>
    <w:rsid w:val="000C1A7C"/>
    <w:rsid w:val="000C3971"/>
    <w:rsid w:val="000C55E7"/>
    <w:rsid w:val="000C5ADF"/>
    <w:rsid w:val="000C6397"/>
    <w:rsid w:val="000D14E0"/>
    <w:rsid w:val="000D203A"/>
    <w:rsid w:val="000D2482"/>
    <w:rsid w:val="000D38FC"/>
    <w:rsid w:val="000D6415"/>
    <w:rsid w:val="000D7DD5"/>
    <w:rsid w:val="000E0CEE"/>
    <w:rsid w:val="000E188E"/>
    <w:rsid w:val="000E2D77"/>
    <w:rsid w:val="000E3FBE"/>
    <w:rsid w:val="000E43AE"/>
    <w:rsid w:val="000E46A7"/>
    <w:rsid w:val="000E5A2C"/>
    <w:rsid w:val="000F0C4A"/>
    <w:rsid w:val="000F292B"/>
    <w:rsid w:val="000F3FE3"/>
    <w:rsid w:val="000F4D5E"/>
    <w:rsid w:val="000F56C2"/>
    <w:rsid w:val="000F5F70"/>
    <w:rsid w:val="000F66BB"/>
    <w:rsid w:val="000F67A3"/>
    <w:rsid w:val="000F6DB5"/>
    <w:rsid w:val="000F7A9A"/>
    <w:rsid w:val="00100A75"/>
    <w:rsid w:val="00102CEF"/>
    <w:rsid w:val="00103219"/>
    <w:rsid w:val="001059F3"/>
    <w:rsid w:val="00107251"/>
    <w:rsid w:val="00110497"/>
    <w:rsid w:val="00111D52"/>
    <w:rsid w:val="00111F86"/>
    <w:rsid w:val="0011284B"/>
    <w:rsid w:val="001146AE"/>
    <w:rsid w:val="00114EE8"/>
    <w:rsid w:val="00115FF0"/>
    <w:rsid w:val="00117BB8"/>
    <w:rsid w:val="001200A3"/>
    <w:rsid w:val="001212F1"/>
    <w:rsid w:val="0012172E"/>
    <w:rsid w:val="00126B35"/>
    <w:rsid w:val="00130292"/>
    <w:rsid w:val="00131BF4"/>
    <w:rsid w:val="001321B2"/>
    <w:rsid w:val="001326E2"/>
    <w:rsid w:val="00132E52"/>
    <w:rsid w:val="00132F48"/>
    <w:rsid w:val="00133D91"/>
    <w:rsid w:val="00136367"/>
    <w:rsid w:val="00136670"/>
    <w:rsid w:val="00136AB5"/>
    <w:rsid w:val="001408B1"/>
    <w:rsid w:val="001410EF"/>
    <w:rsid w:val="00141364"/>
    <w:rsid w:val="00142131"/>
    <w:rsid w:val="001435C8"/>
    <w:rsid w:val="00143D76"/>
    <w:rsid w:val="00144C80"/>
    <w:rsid w:val="00146E3E"/>
    <w:rsid w:val="0014720B"/>
    <w:rsid w:val="00147471"/>
    <w:rsid w:val="00150539"/>
    <w:rsid w:val="00153DAA"/>
    <w:rsid w:val="001541BD"/>
    <w:rsid w:val="00156A24"/>
    <w:rsid w:val="001648E0"/>
    <w:rsid w:val="00164C25"/>
    <w:rsid w:val="00165A21"/>
    <w:rsid w:val="00166391"/>
    <w:rsid w:val="001671A5"/>
    <w:rsid w:val="0017034C"/>
    <w:rsid w:val="001704C3"/>
    <w:rsid w:val="00173D41"/>
    <w:rsid w:val="00174F3B"/>
    <w:rsid w:val="00177AE5"/>
    <w:rsid w:val="00180373"/>
    <w:rsid w:val="00180FB1"/>
    <w:rsid w:val="00181699"/>
    <w:rsid w:val="0018188C"/>
    <w:rsid w:val="0018258D"/>
    <w:rsid w:val="00186D21"/>
    <w:rsid w:val="00187A73"/>
    <w:rsid w:val="00191D13"/>
    <w:rsid w:val="001935A4"/>
    <w:rsid w:val="00194644"/>
    <w:rsid w:val="0019738F"/>
    <w:rsid w:val="001979A3"/>
    <w:rsid w:val="001A12C4"/>
    <w:rsid w:val="001A1C6E"/>
    <w:rsid w:val="001A35F5"/>
    <w:rsid w:val="001A37B3"/>
    <w:rsid w:val="001A597C"/>
    <w:rsid w:val="001A63F2"/>
    <w:rsid w:val="001A6522"/>
    <w:rsid w:val="001A7A4E"/>
    <w:rsid w:val="001B115B"/>
    <w:rsid w:val="001B41EE"/>
    <w:rsid w:val="001B5FD6"/>
    <w:rsid w:val="001B7E9B"/>
    <w:rsid w:val="001C0D4C"/>
    <w:rsid w:val="001C0FA2"/>
    <w:rsid w:val="001C1ED0"/>
    <w:rsid w:val="001C1EDB"/>
    <w:rsid w:val="001C2393"/>
    <w:rsid w:val="001C2762"/>
    <w:rsid w:val="001C2CC4"/>
    <w:rsid w:val="001C5F0C"/>
    <w:rsid w:val="001C6A64"/>
    <w:rsid w:val="001C745D"/>
    <w:rsid w:val="001D1783"/>
    <w:rsid w:val="001D262B"/>
    <w:rsid w:val="001D288B"/>
    <w:rsid w:val="001D535D"/>
    <w:rsid w:val="001D57E3"/>
    <w:rsid w:val="001D5BCA"/>
    <w:rsid w:val="001D6387"/>
    <w:rsid w:val="001D78A7"/>
    <w:rsid w:val="001E00FF"/>
    <w:rsid w:val="001E0739"/>
    <w:rsid w:val="001E289D"/>
    <w:rsid w:val="001E4C41"/>
    <w:rsid w:val="001E4FB7"/>
    <w:rsid w:val="001E58E1"/>
    <w:rsid w:val="001E5B65"/>
    <w:rsid w:val="001E7A3B"/>
    <w:rsid w:val="001F25A1"/>
    <w:rsid w:val="001F34FE"/>
    <w:rsid w:val="001F4613"/>
    <w:rsid w:val="001F58FA"/>
    <w:rsid w:val="001F5C6A"/>
    <w:rsid w:val="002004C8"/>
    <w:rsid w:val="00200CBB"/>
    <w:rsid w:val="002013FE"/>
    <w:rsid w:val="002052F8"/>
    <w:rsid w:val="0020719D"/>
    <w:rsid w:val="00207A01"/>
    <w:rsid w:val="00207F98"/>
    <w:rsid w:val="00212A7B"/>
    <w:rsid w:val="0021451B"/>
    <w:rsid w:val="00215254"/>
    <w:rsid w:val="00215F14"/>
    <w:rsid w:val="002170DC"/>
    <w:rsid w:val="002229E7"/>
    <w:rsid w:val="002243FA"/>
    <w:rsid w:val="00224F9B"/>
    <w:rsid w:val="00225013"/>
    <w:rsid w:val="002252FD"/>
    <w:rsid w:val="00225465"/>
    <w:rsid w:val="00226255"/>
    <w:rsid w:val="0022654F"/>
    <w:rsid w:val="00227131"/>
    <w:rsid w:val="00230422"/>
    <w:rsid w:val="00233A45"/>
    <w:rsid w:val="00236098"/>
    <w:rsid w:val="00237209"/>
    <w:rsid w:val="0024166C"/>
    <w:rsid w:val="002423F5"/>
    <w:rsid w:val="002427E0"/>
    <w:rsid w:val="002456C9"/>
    <w:rsid w:val="00245CA4"/>
    <w:rsid w:val="002466C6"/>
    <w:rsid w:val="00250810"/>
    <w:rsid w:val="00251E82"/>
    <w:rsid w:val="00253127"/>
    <w:rsid w:val="00253596"/>
    <w:rsid w:val="0025543B"/>
    <w:rsid w:val="00257468"/>
    <w:rsid w:val="002637C0"/>
    <w:rsid w:val="00263BBA"/>
    <w:rsid w:val="002655B1"/>
    <w:rsid w:val="00265CC7"/>
    <w:rsid w:val="00266795"/>
    <w:rsid w:val="002718C1"/>
    <w:rsid w:val="002724E8"/>
    <w:rsid w:val="0027429C"/>
    <w:rsid w:val="002746E4"/>
    <w:rsid w:val="00275195"/>
    <w:rsid w:val="0027576F"/>
    <w:rsid w:val="00277405"/>
    <w:rsid w:val="00277E41"/>
    <w:rsid w:val="00281673"/>
    <w:rsid w:val="002829B6"/>
    <w:rsid w:val="0028323D"/>
    <w:rsid w:val="002833E8"/>
    <w:rsid w:val="00283C51"/>
    <w:rsid w:val="00283FCE"/>
    <w:rsid w:val="0028494B"/>
    <w:rsid w:val="00284A56"/>
    <w:rsid w:val="00286530"/>
    <w:rsid w:val="00292060"/>
    <w:rsid w:val="00293063"/>
    <w:rsid w:val="0029498A"/>
    <w:rsid w:val="00295FDD"/>
    <w:rsid w:val="00296919"/>
    <w:rsid w:val="00297770"/>
    <w:rsid w:val="002A01CC"/>
    <w:rsid w:val="002A0EEF"/>
    <w:rsid w:val="002A2D27"/>
    <w:rsid w:val="002A40D6"/>
    <w:rsid w:val="002A61E0"/>
    <w:rsid w:val="002A630F"/>
    <w:rsid w:val="002A7D4A"/>
    <w:rsid w:val="002A7ED0"/>
    <w:rsid w:val="002B0F8A"/>
    <w:rsid w:val="002B25D5"/>
    <w:rsid w:val="002B2E4C"/>
    <w:rsid w:val="002B38D0"/>
    <w:rsid w:val="002B4061"/>
    <w:rsid w:val="002B5646"/>
    <w:rsid w:val="002B59F8"/>
    <w:rsid w:val="002B5C9A"/>
    <w:rsid w:val="002B77C5"/>
    <w:rsid w:val="002B7A0F"/>
    <w:rsid w:val="002C151F"/>
    <w:rsid w:val="002C17F3"/>
    <w:rsid w:val="002C26CE"/>
    <w:rsid w:val="002C2BE2"/>
    <w:rsid w:val="002C599D"/>
    <w:rsid w:val="002C64F9"/>
    <w:rsid w:val="002C6F02"/>
    <w:rsid w:val="002C799F"/>
    <w:rsid w:val="002D18D6"/>
    <w:rsid w:val="002D1CCA"/>
    <w:rsid w:val="002D2476"/>
    <w:rsid w:val="002D69CE"/>
    <w:rsid w:val="002D6A46"/>
    <w:rsid w:val="002D6DAD"/>
    <w:rsid w:val="002D6E76"/>
    <w:rsid w:val="002D7408"/>
    <w:rsid w:val="002E081D"/>
    <w:rsid w:val="002E19BE"/>
    <w:rsid w:val="002E456D"/>
    <w:rsid w:val="002E4BE9"/>
    <w:rsid w:val="002F292C"/>
    <w:rsid w:val="002F2B73"/>
    <w:rsid w:val="002F4CEC"/>
    <w:rsid w:val="002F5761"/>
    <w:rsid w:val="002F70B6"/>
    <w:rsid w:val="002F7467"/>
    <w:rsid w:val="003008CB"/>
    <w:rsid w:val="00300C67"/>
    <w:rsid w:val="00300DDE"/>
    <w:rsid w:val="003021DB"/>
    <w:rsid w:val="00305134"/>
    <w:rsid w:val="00306BC7"/>
    <w:rsid w:val="00307BE4"/>
    <w:rsid w:val="00307DCB"/>
    <w:rsid w:val="00311568"/>
    <w:rsid w:val="00311916"/>
    <w:rsid w:val="00311A5A"/>
    <w:rsid w:val="00312C6E"/>
    <w:rsid w:val="00312E41"/>
    <w:rsid w:val="00314C49"/>
    <w:rsid w:val="0032189E"/>
    <w:rsid w:val="00321ADA"/>
    <w:rsid w:val="00321B2E"/>
    <w:rsid w:val="00321C2D"/>
    <w:rsid w:val="003220F8"/>
    <w:rsid w:val="00323199"/>
    <w:rsid w:val="0032375D"/>
    <w:rsid w:val="00323EF7"/>
    <w:rsid w:val="00324674"/>
    <w:rsid w:val="00324ADA"/>
    <w:rsid w:val="003259EE"/>
    <w:rsid w:val="003323C2"/>
    <w:rsid w:val="00335B0F"/>
    <w:rsid w:val="00336C2F"/>
    <w:rsid w:val="0033707D"/>
    <w:rsid w:val="0033708F"/>
    <w:rsid w:val="00341B92"/>
    <w:rsid w:val="00343772"/>
    <w:rsid w:val="003437F5"/>
    <w:rsid w:val="00343BDF"/>
    <w:rsid w:val="0034425F"/>
    <w:rsid w:val="003447A2"/>
    <w:rsid w:val="003451D3"/>
    <w:rsid w:val="00345D1F"/>
    <w:rsid w:val="0034790B"/>
    <w:rsid w:val="00350378"/>
    <w:rsid w:val="003514B4"/>
    <w:rsid w:val="00352577"/>
    <w:rsid w:val="00353D94"/>
    <w:rsid w:val="00361A20"/>
    <w:rsid w:val="00362EDB"/>
    <w:rsid w:val="00363B12"/>
    <w:rsid w:val="0036573F"/>
    <w:rsid w:val="003664E3"/>
    <w:rsid w:val="003703EC"/>
    <w:rsid w:val="00372E92"/>
    <w:rsid w:val="00374A79"/>
    <w:rsid w:val="00381522"/>
    <w:rsid w:val="0038202D"/>
    <w:rsid w:val="00382F60"/>
    <w:rsid w:val="00383F05"/>
    <w:rsid w:val="00385C32"/>
    <w:rsid w:val="003873F4"/>
    <w:rsid w:val="0039207E"/>
    <w:rsid w:val="003946FC"/>
    <w:rsid w:val="0039493C"/>
    <w:rsid w:val="00395AA5"/>
    <w:rsid w:val="00397113"/>
    <w:rsid w:val="003A0C75"/>
    <w:rsid w:val="003A0F45"/>
    <w:rsid w:val="003A1219"/>
    <w:rsid w:val="003A1644"/>
    <w:rsid w:val="003A1CD2"/>
    <w:rsid w:val="003A5505"/>
    <w:rsid w:val="003B0ED0"/>
    <w:rsid w:val="003B2DE3"/>
    <w:rsid w:val="003B3082"/>
    <w:rsid w:val="003B45AA"/>
    <w:rsid w:val="003B6FD5"/>
    <w:rsid w:val="003C0621"/>
    <w:rsid w:val="003C2778"/>
    <w:rsid w:val="003C38BE"/>
    <w:rsid w:val="003C3B57"/>
    <w:rsid w:val="003C53C0"/>
    <w:rsid w:val="003C5937"/>
    <w:rsid w:val="003C6F54"/>
    <w:rsid w:val="003D0847"/>
    <w:rsid w:val="003D0F2E"/>
    <w:rsid w:val="003D1F43"/>
    <w:rsid w:val="003D1FDA"/>
    <w:rsid w:val="003D2130"/>
    <w:rsid w:val="003D2685"/>
    <w:rsid w:val="003D3469"/>
    <w:rsid w:val="003D4B2A"/>
    <w:rsid w:val="003D731D"/>
    <w:rsid w:val="003E0F3F"/>
    <w:rsid w:val="003E36F1"/>
    <w:rsid w:val="003E37AE"/>
    <w:rsid w:val="003E4E9C"/>
    <w:rsid w:val="003E54DE"/>
    <w:rsid w:val="003E57B3"/>
    <w:rsid w:val="003F01D3"/>
    <w:rsid w:val="003F0C19"/>
    <w:rsid w:val="003F3219"/>
    <w:rsid w:val="003F35A1"/>
    <w:rsid w:val="003F3EEA"/>
    <w:rsid w:val="003F4435"/>
    <w:rsid w:val="003F5745"/>
    <w:rsid w:val="003F6965"/>
    <w:rsid w:val="003F6A47"/>
    <w:rsid w:val="003F7761"/>
    <w:rsid w:val="00400383"/>
    <w:rsid w:val="004003FB"/>
    <w:rsid w:val="004010EB"/>
    <w:rsid w:val="00403051"/>
    <w:rsid w:val="0040329A"/>
    <w:rsid w:val="004038EA"/>
    <w:rsid w:val="0040530A"/>
    <w:rsid w:val="004073D9"/>
    <w:rsid w:val="004075F6"/>
    <w:rsid w:val="00410B10"/>
    <w:rsid w:val="004129C6"/>
    <w:rsid w:val="00412BE8"/>
    <w:rsid w:val="0041461E"/>
    <w:rsid w:val="00414F59"/>
    <w:rsid w:val="00415186"/>
    <w:rsid w:val="00417423"/>
    <w:rsid w:val="004177DC"/>
    <w:rsid w:val="004178CB"/>
    <w:rsid w:val="00417D7F"/>
    <w:rsid w:val="004205B2"/>
    <w:rsid w:val="004217E5"/>
    <w:rsid w:val="00422232"/>
    <w:rsid w:val="0042292D"/>
    <w:rsid w:val="00423523"/>
    <w:rsid w:val="004240B5"/>
    <w:rsid w:val="00424E47"/>
    <w:rsid w:val="00425468"/>
    <w:rsid w:val="00431966"/>
    <w:rsid w:val="00433A11"/>
    <w:rsid w:val="00433EEA"/>
    <w:rsid w:val="00434396"/>
    <w:rsid w:val="00436047"/>
    <w:rsid w:val="004360DA"/>
    <w:rsid w:val="00436608"/>
    <w:rsid w:val="004408D4"/>
    <w:rsid w:val="00441B1D"/>
    <w:rsid w:val="004423BC"/>
    <w:rsid w:val="0044245D"/>
    <w:rsid w:val="00444E3E"/>
    <w:rsid w:val="00445970"/>
    <w:rsid w:val="0044621E"/>
    <w:rsid w:val="004500C8"/>
    <w:rsid w:val="004514DF"/>
    <w:rsid w:val="0045284E"/>
    <w:rsid w:val="00452DAC"/>
    <w:rsid w:val="0045389D"/>
    <w:rsid w:val="004539CE"/>
    <w:rsid w:val="00454400"/>
    <w:rsid w:val="004553A4"/>
    <w:rsid w:val="00455C34"/>
    <w:rsid w:val="00455CF2"/>
    <w:rsid w:val="004571C1"/>
    <w:rsid w:val="00462379"/>
    <w:rsid w:val="004651C5"/>
    <w:rsid w:val="004654CD"/>
    <w:rsid w:val="00465FD9"/>
    <w:rsid w:val="00467268"/>
    <w:rsid w:val="00467F50"/>
    <w:rsid w:val="0047124E"/>
    <w:rsid w:val="004729A7"/>
    <w:rsid w:val="00472FA6"/>
    <w:rsid w:val="0047404D"/>
    <w:rsid w:val="00474B00"/>
    <w:rsid w:val="00480DFA"/>
    <w:rsid w:val="00481A3D"/>
    <w:rsid w:val="00481C7E"/>
    <w:rsid w:val="004820B5"/>
    <w:rsid w:val="00482243"/>
    <w:rsid w:val="004837ED"/>
    <w:rsid w:val="0048431D"/>
    <w:rsid w:val="0048481E"/>
    <w:rsid w:val="004864D5"/>
    <w:rsid w:val="004900B5"/>
    <w:rsid w:val="00490B05"/>
    <w:rsid w:val="00493155"/>
    <w:rsid w:val="004A24B9"/>
    <w:rsid w:val="004A5743"/>
    <w:rsid w:val="004A6918"/>
    <w:rsid w:val="004A70B4"/>
    <w:rsid w:val="004A721A"/>
    <w:rsid w:val="004B1369"/>
    <w:rsid w:val="004B22B4"/>
    <w:rsid w:val="004B38A3"/>
    <w:rsid w:val="004B430C"/>
    <w:rsid w:val="004C05D4"/>
    <w:rsid w:val="004C433A"/>
    <w:rsid w:val="004C4341"/>
    <w:rsid w:val="004C4A84"/>
    <w:rsid w:val="004C4C65"/>
    <w:rsid w:val="004C6402"/>
    <w:rsid w:val="004C64E6"/>
    <w:rsid w:val="004C679B"/>
    <w:rsid w:val="004C7CEC"/>
    <w:rsid w:val="004D44A9"/>
    <w:rsid w:val="004D4D41"/>
    <w:rsid w:val="004D5421"/>
    <w:rsid w:val="004D75B5"/>
    <w:rsid w:val="004E0CCE"/>
    <w:rsid w:val="004E1114"/>
    <w:rsid w:val="004E1AD2"/>
    <w:rsid w:val="004E3398"/>
    <w:rsid w:val="004E4C8F"/>
    <w:rsid w:val="004E6CAA"/>
    <w:rsid w:val="004F29B7"/>
    <w:rsid w:val="004F2D8E"/>
    <w:rsid w:val="004F365B"/>
    <w:rsid w:val="004F5FA4"/>
    <w:rsid w:val="004F70E3"/>
    <w:rsid w:val="00503C95"/>
    <w:rsid w:val="005066AA"/>
    <w:rsid w:val="00510B84"/>
    <w:rsid w:val="00511DBC"/>
    <w:rsid w:val="00513B77"/>
    <w:rsid w:val="00513F09"/>
    <w:rsid w:val="0051437F"/>
    <w:rsid w:val="00514DBD"/>
    <w:rsid w:val="00516837"/>
    <w:rsid w:val="00516995"/>
    <w:rsid w:val="00524237"/>
    <w:rsid w:val="005246C0"/>
    <w:rsid w:val="00524FC7"/>
    <w:rsid w:val="00525D82"/>
    <w:rsid w:val="0052650F"/>
    <w:rsid w:val="0053129A"/>
    <w:rsid w:val="0053288E"/>
    <w:rsid w:val="00535033"/>
    <w:rsid w:val="005354A0"/>
    <w:rsid w:val="005357C2"/>
    <w:rsid w:val="00536B25"/>
    <w:rsid w:val="005372A1"/>
    <w:rsid w:val="00541252"/>
    <w:rsid w:val="00543986"/>
    <w:rsid w:val="0054438A"/>
    <w:rsid w:val="005454AD"/>
    <w:rsid w:val="005469F5"/>
    <w:rsid w:val="005474E5"/>
    <w:rsid w:val="005516C4"/>
    <w:rsid w:val="00552CEC"/>
    <w:rsid w:val="005533A4"/>
    <w:rsid w:val="0055342A"/>
    <w:rsid w:val="00556D07"/>
    <w:rsid w:val="00556F0F"/>
    <w:rsid w:val="00556F8F"/>
    <w:rsid w:val="005579D6"/>
    <w:rsid w:val="00557B20"/>
    <w:rsid w:val="0056207B"/>
    <w:rsid w:val="00563FC0"/>
    <w:rsid w:val="00564652"/>
    <w:rsid w:val="005661E9"/>
    <w:rsid w:val="00566C89"/>
    <w:rsid w:val="00570AA8"/>
    <w:rsid w:val="005713A0"/>
    <w:rsid w:val="00572D01"/>
    <w:rsid w:val="00572DA3"/>
    <w:rsid w:val="00574697"/>
    <w:rsid w:val="00576429"/>
    <w:rsid w:val="00577A73"/>
    <w:rsid w:val="00586499"/>
    <w:rsid w:val="005913A9"/>
    <w:rsid w:val="0059195E"/>
    <w:rsid w:val="005A0A52"/>
    <w:rsid w:val="005A31ED"/>
    <w:rsid w:val="005A3517"/>
    <w:rsid w:val="005A5B65"/>
    <w:rsid w:val="005B0910"/>
    <w:rsid w:val="005B1537"/>
    <w:rsid w:val="005B1A5E"/>
    <w:rsid w:val="005B2636"/>
    <w:rsid w:val="005B397A"/>
    <w:rsid w:val="005B4065"/>
    <w:rsid w:val="005B4298"/>
    <w:rsid w:val="005B50CC"/>
    <w:rsid w:val="005B62AB"/>
    <w:rsid w:val="005B6322"/>
    <w:rsid w:val="005B64B5"/>
    <w:rsid w:val="005B6875"/>
    <w:rsid w:val="005B7202"/>
    <w:rsid w:val="005C1DD0"/>
    <w:rsid w:val="005C2349"/>
    <w:rsid w:val="005C29C3"/>
    <w:rsid w:val="005C2D56"/>
    <w:rsid w:val="005C42BF"/>
    <w:rsid w:val="005C7509"/>
    <w:rsid w:val="005D0731"/>
    <w:rsid w:val="005D0FFD"/>
    <w:rsid w:val="005D1526"/>
    <w:rsid w:val="005D189B"/>
    <w:rsid w:val="005D2A99"/>
    <w:rsid w:val="005D3D7F"/>
    <w:rsid w:val="005D4E4D"/>
    <w:rsid w:val="005D4EED"/>
    <w:rsid w:val="005D56A3"/>
    <w:rsid w:val="005D6DFE"/>
    <w:rsid w:val="005D7481"/>
    <w:rsid w:val="005E1958"/>
    <w:rsid w:val="005E19FC"/>
    <w:rsid w:val="005E2406"/>
    <w:rsid w:val="005E33B2"/>
    <w:rsid w:val="005E35EF"/>
    <w:rsid w:val="005E3DF1"/>
    <w:rsid w:val="005E4729"/>
    <w:rsid w:val="005E508D"/>
    <w:rsid w:val="005E5BB0"/>
    <w:rsid w:val="005F0815"/>
    <w:rsid w:val="005F0C4A"/>
    <w:rsid w:val="005F1F8B"/>
    <w:rsid w:val="005F59B7"/>
    <w:rsid w:val="005F5E92"/>
    <w:rsid w:val="005F740B"/>
    <w:rsid w:val="006001CB"/>
    <w:rsid w:val="006036E5"/>
    <w:rsid w:val="006037AD"/>
    <w:rsid w:val="00604856"/>
    <w:rsid w:val="006070B3"/>
    <w:rsid w:val="00610A04"/>
    <w:rsid w:val="00611FA6"/>
    <w:rsid w:val="006140B5"/>
    <w:rsid w:val="006142EC"/>
    <w:rsid w:val="006143BC"/>
    <w:rsid w:val="00615B4C"/>
    <w:rsid w:val="006179D6"/>
    <w:rsid w:val="0062489B"/>
    <w:rsid w:val="00625FC9"/>
    <w:rsid w:val="00626CFA"/>
    <w:rsid w:val="00627C42"/>
    <w:rsid w:val="00627D0D"/>
    <w:rsid w:val="00632645"/>
    <w:rsid w:val="006329A2"/>
    <w:rsid w:val="0063306D"/>
    <w:rsid w:val="00633884"/>
    <w:rsid w:val="00634BFD"/>
    <w:rsid w:val="00635A94"/>
    <w:rsid w:val="00636D3B"/>
    <w:rsid w:val="00641029"/>
    <w:rsid w:val="006416E1"/>
    <w:rsid w:val="006416EB"/>
    <w:rsid w:val="00641CA8"/>
    <w:rsid w:val="00641DB7"/>
    <w:rsid w:val="0064371C"/>
    <w:rsid w:val="0064512E"/>
    <w:rsid w:val="006454CF"/>
    <w:rsid w:val="00647394"/>
    <w:rsid w:val="006506B2"/>
    <w:rsid w:val="006520EA"/>
    <w:rsid w:val="006520F7"/>
    <w:rsid w:val="006532C1"/>
    <w:rsid w:val="006545A3"/>
    <w:rsid w:val="006545D0"/>
    <w:rsid w:val="00654E0F"/>
    <w:rsid w:val="00655B1D"/>
    <w:rsid w:val="00656187"/>
    <w:rsid w:val="00660455"/>
    <w:rsid w:val="00660716"/>
    <w:rsid w:val="006608B6"/>
    <w:rsid w:val="00663941"/>
    <w:rsid w:val="00664789"/>
    <w:rsid w:val="00665CEE"/>
    <w:rsid w:val="006718B5"/>
    <w:rsid w:val="00671EBA"/>
    <w:rsid w:val="00671F85"/>
    <w:rsid w:val="006727BE"/>
    <w:rsid w:val="00672854"/>
    <w:rsid w:val="00673672"/>
    <w:rsid w:val="006751BA"/>
    <w:rsid w:val="006762B8"/>
    <w:rsid w:val="00676A4C"/>
    <w:rsid w:val="0068105F"/>
    <w:rsid w:val="00684247"/>
    <w:rsid w:val="00685A76"/>
    <w:rsid w:val="006865D5"/>
    <w:rsid w:val="0068722A"/>
    <w:rsid w:val="006900B5"/>
    <w:rsid w:val="006916EF"/>
    <w:rsid w:val="00693A84"/>
    <w:rsid w:val="0069506F"/>
    <w:rsid w:val="0069630E"/>
    <w:rsid w:val="006A0EFE"/>
    <w:rsid w:val="006A1860"/>
    <w:rsid w:val="006A36C2"/>
    <w:rsid w:val="006A3FB1"/>
    <w:rsid w:val="006A4B5F"/>
    <w:rsid w:val="006A610B"/>
    <w:rsid w:val="006A67E6"/>
    <w:rsid w:val="006A70CE"/>
    <w:rsid w:val="006B3796"/>
    <w:rsid w:val="006B3F99"/>
    <w:rsid w:val="006B5807"/>
    <w:rsid w:val="006B70D1"/>
    <w:rsid w:val="006C4B0D"/>
    <w:rsid w:val="006C5802"/>
    <w:rsid w:val="006C6205"/>
    <w:rsid w:val="006C6ABB"/>
    <w:rsid w:val="006D14C1"/>
    <w:rsid w:val="006D27A0"/>
    <w:rsid w:val="006D3056"/>
    <w:rsid w:val="006D406B"/>
    <w:rsid w:val="006D49C3"/>
    <w:rsid w:val="006D5C50"/>
    <w:rsid w:val="006D5F5C"/>
    <w:rsid w:val="006D72B7"/>
    <w:rsid w:val="006D75F9"/>
    <w:rsid w:val="006E088F"/>
    <w:rsid w:val="006E0AA1"/>
    <w:rsid w:val="006E19B6"/>
    <w:rsid w:val="006E3C2C"/>
    <w:rsid w:val="006E477B"/>
    <w:rsid w:val="006E7686"/>
    <w:rsid w:val="006F08B3"/>
    <w:rsid w:val="006F0ED3"/>
    <w:rsid w:val="006F1DEF"/>
    <w:rsid w:val="006F2E31"/>
    <w:rsid w:val="006F396C"/>
    <w:rsid w:val="006F603F"/>
    <w:rsid w:val="006F6C18"/>
    <w:rsid w:val="0070111C"/>
    <w:rsid w:val="007022C0"/>
    <w:rsid w:val="007030AC"/>
    <w:rsid w:val="007050DB"/>
    <w:rsid w:val="00705DBB"/>
    <w:rsid w:val="0071138F"/>
    <w:rsid w:val="007123FB"/>
    <w:rsid w:val="0071270E"/>
    <w:rsid w:val="007146C0"/>
    <w:rsid w:val="00715072"/>
    <w:rsid w:val="00716904"/>
    <w:rsid w:val="007177CF"/>
    <w:rsid w:val="00717A15"/>
    <w:rsid w:val="00720005"/>
    <w:rsid w:val="00723CA4"/>
    <w:rsid w:val="00723CBE"/>
    <w:rsid w:val="007249B8"/>
    <w:rsid w:val="00725B63"/>
    <w:rsid w:val="00726851"/>
    <w:rsid w:val="00727198"/>
    <w:rsid w:val="007277AB"/>
    <w:rsid w:val="00730A3D"/>
    <w:rsid w:val="007314E3"/>
    <w:rsid w:val="0073322E"/>
    <w:rsid w:val="007359F4"/>
    <w:rsid w:val="00735B28"/>
    <w:rsid w:val="00737FD8"/>
    <w:rsid w:val="00740B3E"/>
    <w:rsid w:val="00741625"/>
    <w:rsid w:val="00741FDA"/>
    <w:rsid w:val="00742C20"/>
    <w:rsid w:val="00744EF3"/>
    <w:rsid w:val="00746797"/>
    <w:rsid w:val="0075071F"/>
    <w:rsid w:val="00751DDC"/>
    <w:rsid w:val="00754578"/>
    <w:rsid w:val="00755E93"/>
    <w:rsid w:val="00757B6A"/>
    <w:rsid w:val="0076000F"/>
    <w:rsid w:val="007612BC"/>
    <w:rsid w:val="00764A4C"/>
    <w:rsid w:val="007667BA"/>
    <w:rsid w:val="00766A25"/>
    <w:rsid w:val="00770284"/>
    <w:rsid w:val="007727F7"/>
    <w:rsid w:val="0077381B"/>
    <w:rsid w:val="00774590"/>
    <w:rsid w:val="00774EED"/>
    <w:rsid w:val="00775A6F"/>
    <w:rsid w:val="007815DF"/>
    <w:rsid w:val="00783140"/>
    <w:rsid w:val="0078403F"/>
    <w:rsid w:val="00785DD3"/>
    <w:rsid w:val="007868EA"/>
    <w:rsid w:val="007929A3"/>
    <w:rsid w:val="00792BC0"/>
    <w:rsid w:val="0079323F"/>
    <w:rsid w:val="00794885"/>
    <w:rsid w:val="00794A3A"/>
    <w:rsid w:val="00795CAE"/>
    <w:rsid w:val="00797B25"/>
    <w:rsid w:val="007A0856"/>
    <w:rsid w:val="007A1FA0"/>
    <w:rsid w:val="007A3325"/>
    <w:rsid w:val="007A6FFC"/>
    <w:rsid w:val="007A7466"/>
    <w:rsid w:val="007B088B"/>
    <w:rsid w:val="007B1BA6"/>
    <w:rsid w:val="007B2039"/>
    <w:rsid w:val="007B2F49"/>
    <w:rsid w:val="007B31BB"/>
    <w:rsid w:val="007B395D"/>
    <w:rsid w:val="007B6554"/>
    <w:rsid w:val="007B6736"/>
    <w:rsid w:val="007B6FE7"/>
    <w:rsid w:val="007B7444"/>
    <w:rsid w:val="007C0FDC"/>
    <w:rsid w:val="007C30F8"/>
    <w:rsid w:val="007C47DF"/>
    <w:rsid w:val="007C5EC3"/>
    <w:rsid w:val="007D00BE"/>
    <w:rsid w:val="007D07F1"/>
    <w:rsid w:val="007D08EC"/>
    <w:rsid w:val="007D0E72"/>
    <w:rsid w:val="007D1FBD"/>
    <w:rsid w:val="007D252D"/>
    <w:rsid w:val="007D677F"/>
    <w:rsid w:val="007D73C7"/>
    <w:rsid w:val="007D7D7B"/>
    <w:rsid w:val="007E06DA"/>
    <w:rsid w:val="007E19C3"/>
    <w:rsid w:val="007E431E"/>
    <w:rsid w:val="007E6B2A"/>
    <w:rsid w:val="007F171B"/>
    <w:rsid w:val="007F2AB0"/>
    <w:rsid w:val="007F4005"/>
    <w:rsid w:val="007F40E5"/>
    <w:rsid w:val="007F4847"/>
    <w:rsid w:val="007F607F"/>
    <w:rsid w:val="007F624C"/>
    <w:rsid w:val="007F75C1"/>
    <w:rsid w:val="008014E6"/>
    <w:rsid w:val="00801AE7"/>
    <w:rsid w:val="00801CF7"/>
    <w:rsid w:val="00802B3E"/>
    <w:rsid w:val="00802C46"/>
    <w:rsid w:val="008056EF"/>
    <w:rsid w:val="00820125"/>
    <w:rsid w:val="00821861"/>
    <w:rsid w:val="008233AC"/>
    <w:rsid w:val="0082376F"/>
    <w:rsid w:val="00823A9A"/>
    <w:rsid w:val="00825140"/>
    <w:rsid w:val="00826B13"/>
    <w:rsid w:val="00827305"/>
    <w:rsid w:val="00827B03"/>
    <w:rsid w:val="00831F9B"/>
    <w:rsid w:val="00833B43"/>
    <w:rsid w:val="008364C2"/>
    <w:rsid w:val="00836814"/>
    <w:rsid w:val="00836957"/>
    <w:rsid w:val="008374D0"/>
    <w:rsid w:val="008375BA"/>
    <w:rsid w:val="008375C4"/>
    <w:rsid w:val="008401A4"/>
    <w:rsid w:val="008410A2"/>
    <w:rsid w:val="00841F38"/>
    <w:rsid w:val="00844155"/>
    <w:rsid w:val="00845CB1"/>
    <w:rsid w:val="00845EFA"/>
    <w:rsid w:val="00846150"/>
    <w:rsid w:val="00850B0C"/>
    <w:rsid w:val="00851684"/>
    <w:rsid w:val="0085197A"/>
    <w:rsid w:val="00852AB8"/>
    <w:rsid w:val="00852DCF"/>
    <w:rsid w:val="00854556"/>
    <w:rsid w:val="0085508E"/>
    <w:rsid w:val="00856BC0"/>
    <w:rsid w:val="00860511"/>
    <w:rsid w:val="00863237"/>
    <w:rsid w:val="00863BAF"/>
    <w:rsid w:val="00864800"/>
    <w:rsid w:val="00864D5D"/>
    <w:rsid w:val="00864E11"/>
    <w:rsid w:val="0086567E"/>
    <w:rsid w:val="008672E1"/>
    <w:rsid w:val="00871E23"/>
    <w:rsid w:val="008742AF"/>
    <w:rsid w:val="00874689"/>
    <w:rsid w:val="00877405"/>
    <w:rsid w:val="00880936"/>
    <w:rsid w:val="008816B2"/>
    <w:rsid w:val="0088286D"/>
    <w:rsid w:val="00884F97"/>
    <w:rsid w:val="008857D7"/>
    <w:rsid w:val="00885D52"/>
    <w:rsid w:val="008860A4"/>
    <w:rsid w:val="0088638A"/>
    <w:rsid w:val="00886D09"/>
    <w:rsid w:val="00886F32"/>
    <w:rsid w:val="0088733B"/>
    <w:rsid w:val="00887449"/>
    <w:rsid w:val="00890FE1"/>
    <w:rsid w:val="00891717"/>
    <w:rsid w:val="00891ECD"/>
    <w:rsid w:val="008922ED"/>
    <w:rsid w:val="00895162"/>
    <w:rsid w:val="00895467"/>
    <w:rsid w:val="008959CF"/>
    <w:rsid w:val="008978E3"/>
    <w:rsid w:val="008A00ED"/>
    <w:rsid w:val="008A028D"/>
    <w:rsid w:val="008A22D9"/>
    <w:rsid w:val="008A2ACD"/>
    <w:rsid w:val="008A2CFB"/>
    <w:rsid w:val="008A326B"/>
    <w:rsid w:val="008A3648"/>
    <w:rsid w:val="008A3D95"/>
    <w:rsid w:val="008A4D5B"/>
    <w:rsid w:val="008A7BC6"/>
    <w:rsid w:val="008B1895"/>
    <w:rsid w:val="008B380F"/>
    <w:rsid w:val="008B39D6"/>
    <w:rsid w:val="008B7475"/>
    <w:rsid w:val="008B7ED7"/>
    <w:rsid w:val="008C201D"/>
    <w:rsid w:val="008C428D"/>
    <w:rsid w:val="008C4FD4"/>
    <w:rsid w:val="008C72EA"/>
    <w:rsid w:val="008C7354"/>
    <w:rsid w:val="008D0293"/>
    <w:rsid w:val="008D1263"/>
    <w:rsid w:val="008D1BD3"/>
    <w:rsid w:val="008D1BE6"/>
    <w:rsid w:val="008D1E67"/>
    <w:rsid w:val="008D28C3"/>
    <w:rsid w:val="008D439C"/>
    <w:rsid w:val="008D5CB4"/>
    <w:rsid w:val="008E01F3"/>
    <w:rsid w:val="008E2DC2"/>
    <w:rsid w:val="008E4635"/>
    <w:rsid w:val="008F17DB"/>
    <w:rsid w:val="008F2333"/>
    <w:rsid w:val="008F486B"/>
    <w:rsid w:val="008F4889"/>
    <w:rsid w:val="008F5586"/>
    <w:rsid w:val="008F5A27"/>
    <w:rsid w:val="008F7867"/>
    <w:rsid w:val="00902835"/>
    <w:rsid w:val="00902A7A"/>
    <w:rsid w:val="00902E2D"/>
    <w:rsid w:val="00902E55"/>
    <w:rsid w:val="009037F6"/>
    <w:rsid w:val="00905830"/>
    <w:rsid w:val="00906041"/>
    <w:rsid w:val="0090686D"/>
    <w:rsid w:val="00907400"/>
    <w:rsid w:val="00910AA1"/>
    <w:rsid w:val="00911E5D"/>
    <w:rsid w:val="00913F00"/>
    <w:rsid w:val="00914187"/>
    <w:rsid w:val="009145FB"/>
    <w:rsid w:val="00914B87"/>
    <w:rsid w:val="00920E6E"/>
    <w:rsid w:val="00921C57"/>
    <w:rsid w:val="00924B9C"/>
    <w:rsid w:val="009273B6"/>
    <w:rsid w:val="009276D8"/>
    <w:rsid w:val="009301BF"/>
    <w:rsid w:val="00931B17"/>
    <w:rsid w:val="009325CC"/>
    <w:rsid w:val="00932DAE"/>
    <w:rsid w:val="009334CE"/>
    <w:rsid w:val="009339DE"/>
    <w:rsid w:val="00933DFC"/>
    <w:rsid w:val="0093418C"/>
    <w:rsid w:val="0093782E"/>
    <w:rsid w:val="00942061"/>
    <w:rsid w:val="00942ACF"/>
    <w:rsid w:val="00944113"/>
    <w:rsid w:val="00944436"/>
    <w:rsid w:val="00946F28"/>
    <w:rsid w:val="00947BBA"/>
    <w:rsid w:val="009518A7"/>
    <w:rsid w:val="00951B9F"/>
    <w:rsid w:val="00952CB5"/>
    <w:rsid w:val="00952FF8"/>
    <w:rsid w:val="0095466A"/>
    <w:rsid w:val="00956C74"/>
    <w:rsid w:val="00960954"/>
    <w:rsid w:val="009625A0"/>
    <w:rsid w:val="0096547E"/>
    <w:rsid w:val="009658E2"/>
    <w:rsid w:val="00965BDE"/>
    <w:rsid w:val="00965BE8"/>
    <w:rsid w:val="00966976"/>
    <w:rsid w:val="0097037B"/>
    <w:rsid w:val="009717C3"/>
    <w:rsid w:val="00972572"/>
    <w:rsid w:val="009732CC"/>
    <w:rsid w:val="00973EC8"/>
    <w:rsid w:val="009751B9"/>
    <w:rsid w:val="00975BA4"/>
    <w:rsid w:val="00977191"/>
    <w:rsid w:val="00977A9C"/>
    <w:rsid w:val="00983BD8"/>
    <w:rsid w:val="009845A4"/>
    <w:rsid w:val="009849AA"/>
    <w:rsid w:val="009850DF"/>
    <w:rsid w:val="00991971"/>
    <w:rsid w:val="00992B94"/>
    <w:rsid w:val="00994739"/>
    <w:rsid w:val="00995157"/>
    <w:rsid w:val="00996DFE"/>
    <w:rsid w:val="00997FC1"/>
    <w:rsid w:val="009A0537"/>
    <w:rsid w:val="009A543A"/>
    <w:rsid w:val="009A6AF2"/>
    <w:rsid w:val="009A74D8"/>
    <w:rsid w:val="009A74F5"/>
    <w:rsid w:val="009A7548"/>
    <w:rsid w:val="009B1687"/>
    <w:rsid w:val="009B1B94"/>
    <w:rsid w:val="009B41A7"/>
    <w:rsid w:val="009B5F34"/>
    <w:rsid w:val="009B6BEE"/>
    <w:rsid w:val="009B7950"/>
    <w:rsid w:val="009C140F"/>
    <w:rsid w:val="009C18B9"/>
    <w:rsid w:val="009C2908"/>
    <w:rsid w:val="009C2D45"/>
    <w:rsid w:val="009C4088"/>
    <w:rsid w:val="009C45C6"/>
    <w:rsid w:val="009C4BEB"/>
    <w:rsid w:val="009D113B"/>
    <w:rsid w:val="009D53BA"/>
    <w:rsid w:val="009D6D43"/>
    <w:rsid w:val="009D76D8"/>
    <w:rsid w:val="009E0EBD"/>
    <w:rsid w:val="009E259A"/>
    <w:rsid w:val="009E2C62"/>
    <w:rsid w:val="009E3644"/>
    <w:rsid w:val="009E36D4"/>
    <w:rsid w:val="009E3B68"/>
    <w:rsid w:val="009E6387"/>
    <w:rsid w:val="009F21DB"/>
    <w:rsid w:val="009F3989"/>
    <w:rsid w:val="009F3E6A"/>
    <w:rsid w:val="009F4517"/>
    <w:rsid w:val="009F5202"/>
    <w:rsid w:val="009F6672"/>
    <w:rsid w:val="009F77C5"/>
    <w:rsid w:val="009F7CF6"/>
    <w:rsid w:val="00A01151"/>
    <w:rsid w:val="00A0196E"/>
    <w:rsid w:val="00A02147"/>
    <w:rsid w:val="00A02982"/>
    <w:rsid w:val="00A061C0"/>
    <w:rsid w:val="00A1150A"/>
    <w:rsid w:val="00A12357"/>
    <w:rsid w:val="00A14100"/>
    <w:rsid w:val="00A14A20"/>
    <w:rsid w:val="00A1539B"/>
    <w:rsid w:val="00A20B35"/>
    <w:rsid w:val="00A2333F"/>
    <w:rsid w:val="00A23E99"/>
    <w:rsid w:val="00A242C4"/>
    <w:rsid w:val="00A2519F"/>
    <w:rsid w:val="00A25264"/>
    <w:rsid w:val="00A2797B"/>
    <w:rsid w:val="00A30CDC"/>
    <w:rsid w:val="00A328DA"/>
    <w:rsid w:val="00A32C49"/>
    <w:rsid w:val="00A3379F"/>
    <w:rsid w:val="00A358AC"/>
    <w:rsid w:val="00A36FAC"/>
    <w:rsid w:val="00A37C51"/>
    <w:rsid w:val="00A4058B"/>
    <w:rsid w:val="00A40D25"/>
    <w:rsid w:val="00A415B3"/>
    <w:rsid w:val="00A42571"/>
    <w:rsid w:val="00A450A3"/>
    <w:rsid w:val="00A4586F"/>
    <w:rsid w:val="00A45E99"/>
    <w:rsid w:val="00A47726"/>
    <w:rsid w:val="00A53F62"/>
    <w:rsid w:val="00A54F80"/>
    <w:rsid w:val="00A55D70"/>
    <w:rsid w:val="00A56D5E"/>
    <w:rsid w:val="00A575C6"/>
    <w:rsid w:val="00A57C19"/>
    <w:rsid w:val="00A60655"/>
    <w:rsid w:val="00A60CD6"/>
    <w:rsid w:val="00A6229E"/>
    <w:rsid w:val="00A6269B"/>
    <w:rsid w:val="00A640D2"/>
    <w:rsid w:val="00A64199"/>
    <w:rsid w:val="00A64DDC"/>
    <w:rsid w:val="00A65BFD"/>
    <w:rsid w:val="00A66913"/>
    <w:rsid w:val="00A675C2"/>
    <w:rsid w:val="00A71FE7"/>
    <w:rsid w:val="00A72761"/>
    <w:rsid w:val="00A72C20"/>
    <w:rsid w:val="00A73769"/>
    <w:rsid w:val="00A73E0E"/>
    <w:rsid w:val="00A74E07"/>
    <w:rsid w:val="00A765DC"/>
    <w:rsid w:val="00A770D7"/>
    <w:rsid w:val="00A776A4"/>
    <w:rsid w:val="00A82BEA"/>
    <w:rsid w:val="00A83D30"/>
    <w:rsid w:val="00A8460A"/>
    <w:rsid w:val="00A858A4"/>
    <w:rsid w:val="00A8621B"/>
    <w:rsid w:val="00A90E0A"/>
    <w:rsid w:val="00A915D2"/>
    <w:rsid w:val="00A919D7"/>
    <w:rsid w:val="00A9435B"/>
    <w:rsid w:val="00A950A1"/>
    <w:rsid w:val="00A96C8A"/>
    <w:rsid w:val="00A975D6"/>
    <w:rsid w:val="00AA0454"/>
    <w:rsid w:val="00AA0852"/>
    <w:rsid w:val="00AA14BC"/>
    <w:rsid w:val="00AA48AC"/>
    <w:rsid w:val="00AB1149"/>
    <w:rsid w:val="00AB402D"/>
    <w:rsid w:val="00AB50AA"/>
    <w:rsid w:val="00AB6E9B"/>
    <w:rsid w:val="00AC323E"/>
    <w:rsid w:val="00AC4078"/>
    <w:rsid w:val="00AC5135"/>
    <w:rsid w:val="00AC5F91"/>
    <w:rsid w:val="00AC7145"/>
    <w:rsid w:val="00AC77F8"/>
    <w:rsid w:val="00AD0A13"/>
    <w:rsid w:val="00AD0F1A"/>
    <w:rsid w:val="00AD390B"/>
    <w:rsid w:val="00AD6704"/>
    <w:rsid w:val="00AD6A3C"/>
    <w:rsid w:val="00AD72B2"/>
    <w:rsid w:val="00AE01FA"/>
    <w:rsid w:val="00AE028F"/>
    <w:rsid w:val="00AE2502"/>
    <w:rsid w:val="00AE3184"/>
    <w:rsid w:val="00AE4967"/>
    <w:rsid w:val="00AE5780"/>
    <w:rsid w:val="00AE5EB9"/>
    <w:rsid w:val="00AE7CC9"/>
    <w:rsid w:val="00AF2913"/>
    <w:rsid w:val="00AF2A3B"/>
    <w:rsid w:val="00AF41D8"/>
    <w:rsid w:val="00AF55ED"/>
    <w:rsid w:val="00AF5F85"/>
    <w:rsid w:val="00AF64F0"/>
    <w:rsid w:val="00AF75B6"/>
    <w:rsid w:val="00AF793F"/>
    <w:rsid w:val="00AF79BD"/>
    <w:rsid w:val="00B004A7"/>
    <w:rsid w:val="00B011B9"/>
    <w:rsid w:val="00B012B4"/>
    <w:rsid w:val="00B03D36"/>
    <w:rsid w:val="00B0430E"/>
    <w:rsid w:val="00B06310"/>
    <w:rsid w:val="00B0709A"/>
    <w:rsid w:val="00B0743F"/>
    <w:rsid w:val="00B0782E"/>
    <w:rsid w:val="00B102D1"/>
    <w:rsid w:val="00B114A3"/>
    <w:rsid w:val="00B11FD9"/>
    <w:rsid w:val="00B13AEE"/>
    <w:rsid w:val="00B13ECC"/>
    <w:rsid w:val="00B15617"/>
    <w:rsid w:val="00B16712"/>
    <w:rsid w:val="00B2065D"/>
    <w:rsid w:val="00B21466"/>
    <w:rsid w:val="00B21FA9"/>
    <w:rsid w:val="00B24B69"/>
    <w:rsid w:val="00B25169"/>
    <w:rsid w:val="00B2564A"/>
    <w:rsid w:val="00B25AC6"/>
    <w:rsid w:val="00B263A4"/>
    <w:rsid w:val="00B26C7C"/>
    <w:rsid w:val="00B27018"/>
    <w:rsid w:val="00B3138B"/>
    <w:rsid w:val="00B32C79"/>
    <w:rsid w:val="00B32DB0"/>
    <w:rsid w:val="00B32E68"/>
    <w:rsid w:val="00B33222"/>
    <w:rsid w:val="00B3509C"/>
    <w:rsid w:val="00B40A77"/>
    <w:rsid w:val="00B40FFB"/>
    <w:rsid w:val="00B41195"/>
    <w:rsid w:val="00B41404"/>
    <w:rsid w:val="00B42AB7"/>
    <w:rsid w:val="00B449A7"/>
    <w:rsid w:val="00B44BA2"/>
    <w:rsid w:val="00B450EB"/>
    <w:rsid w:val="00B4535F"/>
    <w:rsid w:val="00B46EEA"/>
    <w:rsid w:val="00B50B13"/>
    <w:rsid w:val="00B50C69"/>
    <w:rsid w:val="00B50D89"/>
    <w:rsid w:val="00B50DE1"/>
    <w:rsid w:val="00B50F38"/>
    <w:rsid w:val="00B5273D"/>
    <w:rsid w:val="00B52A1A"/>
    <w:rsid w:val="00B53795"/>
    <w:rsid w:val="00B53D8A"/>
    <w:rsid w:val="00B54642"/>
    <w:rsid w:val="00B548B9"/>
    <w:rsid w:val="00B555A3"/>
    <w:rsid w:val="00B5596C"/>
    <w:rsid w:val="00B56DA6"/>
    <w:rsid w:val="00B6023B"/>
    <w:rsid w:val="00B604D2"/>
    <w:rsid w:val="00B61414"/>
    <w:rsid w:val="00B61EAE"/>
    <w:rsid w:val="00B62CA5"/>
    <w:rsid w:val="00B64946"/>
    <w:rsid w:val="00B651C6"/>
    <w:rsid w:val="00B66464"/>
    <w:rsid w:val="00B66D17"/>
    <w:rsid w:val="00B66DE3"/>
    <w:rsid w:val="00B673BA"/>
    <w:rsid w:val="00B70A03"/>
    <w:rsid w:val="00B71062"/>
    <w:rsid w:val="00B71BCE"/>
    <w:rsid w:val="00B71F57"/>
    <w:rsid w:val="00B72292"/>
    <w:rsid w:val="00B72705"/>
    <w:rsid w:val="00B738D9"/>
    <w:rsid w:val="00B75049"/>
    <w:rsid w:val="00B75895"/>
    <w:rsid w:val="00B75FBD"/>
    <w:rsid w:val="00B800DE"/>
    <w:rsid w:val="00B81604"/>
    <w:rsid w:val="00B81932"/>
    <w:rsid w:val="00B820B9"/>
    <w:rsid w:val="00B82665"/>
    <w:rsid w:val="00B82E12"/>
    <w:rsid w:val="00B83A50"/>
    <w:rsid w:val="00B8599B"/>
    <w:rsid w:val="00B85B2D"/>
    <w:rsid w:val="00B9001A"/>
    <w:rsid w:val="00B90D67"/>
    <w:rsid w:val="00B92010"/>
    <w:rsid w:val="00B93792"/>
    <w:rsid w:val="00B94F3D"/>
    <w:rsid w:val="00BA03AB"/>
    <w:rsid w:val="00BA2CDB"/>
    <w:rsid w:val="00BA3416"/>
    <w:rsid w:val="00BA4F3B"/>
    <w:rsid w:val="00BA52A4"/>
    <w:rsid w:val="00BA77BD"/>
    <w:rsid w:val="00BB472D"/>
    <w:rsid w:val="00BB4EEB"/>
    <w:rsid w:val="00BB61CA"/>
    <w:rsid w:val="00BB7168"/>
    <w:rsid w:val="00BB7862"/>
    <w:rsid w:val="00BC0AD5"/>
    <w:rsid w:val="00BC0B38"/>
    <w:rsid w:val="00BC1D47"/>
    <w:rsid w:val="00BC26C4"/>
    <w:rsid w:val="00BC34DA"/>
    <w:rsid w:val="00BC5116"/>
    <w:rsid w:val="00BC52A2"/>
    <w:rsid w:val="00BC57C0"/>
    <w:rsid w:val="00BC616C"/>
    <w:rsid w:val="00BD0C9A"/>
    <w:rsid w:val="00BD0F4C"/>
    <w:rsid w:val="00BD3ADF"/>
    <w:rsid w:val="00BD3C38"/>
    <w:rsid w:val="00BD5E31"/>
    <w:rsid w:val="00BD73C7"/>
    <w:rsid w:val="00BE16FC"/>
    <w:rsid w:val="00BE1B44"/>
    <w:rsid w:val="00BE4C6C"/>
    <w:rsid w:val="00BE6470"/>
    <w:rsid w:val="00BE7233"/>
    <w:rsid w:val="00BF0F4F"/>
    <w:rsid w:val="00BF4A79"/>
    <w:rsid w:val="00BF664E"/>
    <w:rsid w:val="00BF6C31"/>
    <w:rsid w:val="00C00040"/>
    <w:rsid w:val="00C00303"/>
    <w:rsid w:val="00C01568"/>
    <w:rsid w:val="00C0285B"/>
    <w:rsid w:val="00C03FAB"/>
    <w:rsid w:val="00C04B45"/>
    <w:rsid w:val="00C1175F"/>
    <w:rsid w:val="00C16479"/>
    <w:rsid w:val="00C1685E"/>
    <w:rsid w:val="00C17449"/>
    <w:rsid w:val="00C20702"/>
    <w:rsid w:val="00C207E5"/>
    <w:rsid w:val="00C20AC4"/>
    <w:rsid w:val="00C22010"/>
    <w:rsid w:val="00C231EE"/>
    <w:rsid w:val="00C23B24"/>
    <w:rsid w:val="00C23B98"/>
    <w:rsid w:val="00C24AB1"/>
    <w:rsid w:val="00C2608A"/>
    <w:rsid w:val="00C26AF7"/>
    <w:rsid w:val="00C27F1F"/>
    <w:rsid w:val="00C32347"/>
    <w:rsid w:val="00C33243"/>
    <w:rsid w:val="00C362A4"/>
    <w:rsid w:val="00C406E2"/>
    <w:rsid w:val="00C42A88"/>
    <w:rsid w:val="00C43A2C"/>
    <w:rsid w:val="00C44539"/>
    <w:rsid w:val="00C44AB3"/>
    <w:rsid w:val="00C44BDB"/>
    <w:rsid w:val="00C44CD0"/>
    <w:rsid w:val="00C453E0"/>
    <w:rsid w:val="00C47820"/>
    <w:rsid w:val="00C50488"/>
    <w:rsid w:val="00C5084A"/>
    <w:rsid w:val="00C514D8"/>
    <w:rsid w:val="00C51E6D"/>
    <w:rsid w:val="00C5379B"/>
    <w:rsid w:val="00C54727"/>
    <w:rsid w:val="00C549D0"/>
    <w:rsid w:val="00C554EF"/>
    <w:rsid w:val="00C55E9D"/>
    <w:rsid w:val="00C562AC"/>
    <w:rsid w:val="00C57309"/>
    <w:rsid w:val="00C616B1"/>
    <w:rsid w:val="00C62DEB"/>
    <w:rsid w:val="00C633BB"/>
    <w:rsid w:val="00C65522"/>
    <w:rsid w:val="00C6591F"/>
    <w:rsid w:val="00C65E8B"/>
    <w:rsid w:val="00C66CA3"/>
    <w:rsid w:val="00C703FD"/>
    <w:rsid w:val="00C71B9A"/>
    <w:rsid w:val="00C71CCB"/>
    <w:rsid w:val="00C73B8B"/>
    <w:rsid w:val="00C75897"/>
    <w:rsid w:val="00C77D2F"/>
    <w:rsid w:val="00C77DCD"/>
    <w:rsid w:val="00C81CDD"/>
    <w:rsid w:val="00C83036"/>
    <w:rsid w:val="00C83358"/>
    <w:rsid w:val="00C842EA"/>
    <w:rsid w:val="00C85AFB"/>
    <w:rsid w:val="00C879B5"/>
    <w:rsid w:val="00C92081"/>
    <w:rsid w:val="00C97732"/>
    <w:rsid w:val="00C97805"/>
    <w:rsid w:val="00CA112F"/>
    <w:rsid w:val="00CA3F8F"/>
    <w:rsid w:val="00CA4D3F"/>
    <w:rsid w:val="00CA5688"/>
    <w:rsid w:val="00CA5C50"/>
    <w:rsid w:val="00CA74E7"/>
    <w:rsid w:val="00CB04A1"/>
    <w:rsid w:val="00CB0628"/>
    <w:rsid w:val="00CB0BB1"/>
    <w:rsid w:val="00CB13E0"/>
    <w:rsid w:val="00CB26AF"/>
    <w:rsid w:val="00CB3016"/>
    <w:rsid w:val="00CB4FBD"/>
    <w:rsid w:val="00CB799C"/>
    <w:rsid w:val="00CB7AF9"/>
    <w:rsid w:val="00CB7F0C"/>
    <w:rsid w:val="00CC2B53"/>
    <w:rsid w:val="00CC33B1"/>
    <w:rsid w:val="00CC5A95"/>
    <w:rsid w:val="00CC5F62"/>
    <w:rsid w:val="00CC6E43"/>
    <w:rsid w:val="00CC720E"/>
    <w:rsid w:val="00CC7568"/>
    <w:rsid w:val="00CD0263"/>
    <w:rsid w:val="00CD0F3E"/>
    <w:rsid w:val="00CD179C"/>
    <w:rsid w:val="00CD381B"/>
    <w:rsid w:val="00CD418A"/>
    <w:rsid w:val="00CD44A4"/>
    <w:rsid w:val="00CD4C50"/>
    <w:rsid w:val="00CD4F54"/>
    <w:rsid w:val="00CD5488"/>
    <w:rsid w:val="00CD5855"/>
    <w:rsid w:val="00CD5DBB"/>
    <w:rsid w:val="00CD70F4"/>
    <w:rsid w:val="00CD77AC"/>
    <w:rsid w:val="00CD7C3A"/>
    <w:rsid w:val="00CE052E"/>
    <w:rsid w:val="00CE17B5"/>
    <w:rsid w:val="00CE1994"/>
    <w:rsid w:val="00CE1F24"/>
    <w:rsid w:val="00CE2CAF"/>
    <w:rsid w:val="00CE355E"/>
    <w:rsid w:val="00CE4557"/>
    <w:rsid w:val="00CE4A65"/>
    <w:rsid w:val="00CE5C5A"/>
    <w:rsid w:val="00CF1F36"/>
    <w:rsid w:val="00CF4397"/>
    <w:rsid w:val="00CF4D80"/>
    <w:rsid w:val="00CF55EE"/>
    <w:rsid w:val="00CF61C9"/>
    <w:rsid w:val="00D00685"/>
    <w:rsid w:val="00D0181B"/>
    <w:rsid w:val="00D020C2"/>
    <w:rsid w:val="00D04F60"/>
    <w:rsid w:val="00D05226"/>
    <w:rsid w:val="00D05E68"/>
    <w:rsid w:val="00D06603"/>
    <w:rsid w:val="00D06B45"/>
    <w:rsid w:val="00D07816"/>
    <w:rsid w:val="00D10FE9"/>
    <w:rsid w:val="00D1478B"/>
    <w:rsid w:val="00D1558D"/>
    <w:rsid w:val="00D15977"/>
    <w:rsid w:val="00D20076"/>
    <w:rsid w:val="00D209E8"/>
    <w:rsid w:val="00D22E89"/>
    <w:rsid w:val="00D23859"/>
    <w:rsid w:val="00D2572A"/>
    <w:rsid w:val="00D26435"/>
    <w:rsid w:val="00D27E4C"/>
    <w:rsid w:val="00D309D0"/>
    <w:rsid w:val="00D3189F"/>
    <w:rsid w:val="00D31BC7"/>
    <w:rsid w:val="00D34B45"/>
    <w:rsid w:val="00D35508"/>
    <w:rsid w:val="00D372C0"/>
    <w:rsid w:val="00D41780"/>
    <w:rsid w:val="00D42CC5"/>
    <w:rsid w:val="00D43B3E"/>
    <w:rsid w:val="00D44BA3"/>
    <w:rsid w:val="00D47CDC"/>
    <w:rsid w:val="00D47EF5"/>
    <w:rsid w:val="00D501C0"/>
    <w:rsid w:val="00D50EDF"/>
    <w:rsid w:val="00D51FFC"/>
    <w:rsid w:val="00D529FC"/>
    <w:rsid w:val="00D52F82"/>
    <w:rsid w:val="00D53DA9"/>
    <w:rsid w:val="00D549D9"/>
    <w:rsid w:val="00D54FBF"/>
    <w:rsid w:val="00D57277"/>
    <w:rsid w:val="00D57B9A"/>
    <w:rsid w:val="00D57D94"/>
    <w:rsid w:val="00D61051"/>
    <w:rsid w:val="00D66867"/>
    <w:rsid w:val="00D67AAD"/>
    <w:rsid w:val="00D722D1"/>
    <w:rsid w:val="00D73B37"/>
    <w:rsid w:val="00D74536"/>
    <w:rsid w:val="00D75A57"/>
    <w:rsid w:val="00D75DF5"/>
    <w:rsid w:val="00D76122"/>
    <w:rsid w:val="00D76BD4"/>
    <w:rsid w:val="00D7730D"/>
    <w:rsid w:val="00D773D8"/>
    <w:rsid w:val="00D775CD"/>
    <w:rsid w:val="00D778EC"/>
    <w:rsid w:val="00D77D77"/>
    <w:rsid w:val="00D84D36"/>
    <w:rsid w:val="00D85F63"/>
    <w:rsid w:val="00D8799B"/>
    <w:rsid w:val="00D90BA7"/>
    <w:rsid w:val="00D91309"/>
    <w:rsid w:val="00D9198D"/>
    <w:rsid w:val="00D9229B"/>
    <w:rsid w:val="00D92A8F"/>
    <w:rsid w:val="00D93138"/>
    <w:rsid w:val="00D93F20"/>
    <w:rsid w:val="00D946D7"/>
    <w:rsid w:val="00D967E6"/>
    <w:rsid w:val="00D97568"/>
    <w:rsid w:val="00D97655"/>
    <w:rsid w:val="00D9773F"/>
    <w:rsid w:val="00DA186F"/>
    <w:rsid w:val="00DA4E2E"/>
    <w:rsid w:val="00DA521A"/>
    <w:rsid w:val="00DA7854"/>
    <w:rsid w:val="00DB0E8C"/>
    <w:rsid w:val="00DB1F4E"/>
    <w:rsid w:val="00DB2243"/>
    <w:rsid w:val="00DB2A87"/>
    <w:rsid w:val="00DB32CC"/>
    <w:rsid w:val="00DB3DEC"/>
    <w:rsid w:val="00DB494B"/>
    <w:rsid w:val="00DB4A09"/>
    <w:rsid w:val="00DC1E53"/>
    <w:rsid w:val="00DC4CFA"/>
    <w:rsid w:val="00DC4EDE"/>
    <w:rsid w:val="00DC58D2"/>
    <w:rsid w:val="00DC61DC"/>
    <w:rsid w:val="00DC6870"/>
    <w:rsid w:val="00DD0C3E"/>
    <w:rsid w:val="00DD1BBC"/>
    <w:rsid w:val="00DD2F45"/>
    <w:rsid w:val="00DD437F"/>
    <w:rsid w:val="00DD4DF2"/>
    <w:rsid w:val="00DE0B4B"/>
    <w:rsid w:val="00DE1140"/>
    <w:rsid w:val="00DE3046"/>
    <w:rsid w:val="00DE51E4"/>
    <w:rsid w:val="00DE6560"/>
    <w:rsid w:val="00DF56B4"/>
    <w:rsid w:val="00DF7E88"/>
    <w:rsid w:val="00E00D23"/>
    <w:rsid w:val="00E01E7D"/>
    <w:rsid w:val="00E031BA"/>
    <w:rsid w:val="00E04739"/>
    <w:rsid w:val="00E04A52"/>
    <w:rsid w:val="00E05394"/>
    <w:rsid w:val="00E0746E"/>
    <w:rsid w:val="00E07724"/>
    <w:rsid w:val="00E11C1D"/>
    <w:rsid w:val="00E13278"/>
    <w:rsid w:val="00E1479B"/>
    <w:rsid w:val="00E15E16"/>
    <w:rsid w:val="00E16B2A"/>
    <w:rsid w:val="00E21F55"/>
    <w:rsid w:val="00E22CE8"/>
    <w:rsid w:val="00E23E92"/>
    <w:rsid w:val="00E240FF"/>
    <w:rsid w:val="00E26BA0"/>
    <w:rsid w:val="00E27186"/>
    <w:rsid w:val="00E30152"/>
    <w:rsid w:val="00E3074C"/>
    <w:rsid w:val="00E3325D"/>
    <w:rsid w:val="00E3365A"/>
    <w:rsid w:val="00E358FA"/>
    <w:rsid w:val="00E36DD6"/>
    <w:rsid w:val="00E37510"/>
    <w:rsid w:val="00E37E24"/>
    <w:rsid w:val="00E4032B"/>
    <w:rsid w:val="00E42AFC"/>
    <w:rsid w:val="00E434E8"/>
    <w:rsid w:val="00E468FB"/>
    <w:rsid w:val="00E51EE0"/>
    <w:rsid w:val="00E52784"/>
    <w:rsid w:val="00E56295"/>
    <w:rsid w:val="00E6422E"/>
    <w:rsid w:val="00E64938"/>
    <w:rsid w:val="00E70494"/>
    <w:rsid w:val="00E71955"/>
    <w:rsid w:val="00E7225F"/>
    <w:rsid w:val="00E74F90"/>
    <w:rsid w:val="00E7529C"/>
    <w:rsid w:val="00E76812"/>
    <w:rsid w:val="00E76824"/>
    <w:rsid w:val="00E80131"/>
    <w:rsid w:val="00E81D86"/>
    <w:rsid w:val="00E84597"/>
    <w:rsid w:val="00E84E6F"/>
    <w:rsid w:val="00E851F4"/>
    <w:rsid w:val="00E8574D"/>
    <w:rsid w:val="00E85BC0"/>
    <w:rsid w:val="00E85C90"/>
    <w:rsid w:val="00E85F32"/>
    <w:rsid w:val="00E8662E"/>
    <w:rsid w:val="00E86FCF"/>
    <w:rsid w:val="00E87B05"/>
    <w:rsid w:val="00E904F3"/>
    <w:rsid w:val="00E92575"/>
    <w:rsid w:val="00E92830"/>
    <w:rsid w:val="00E93D28"/>
    <w:rsid w:val="00E95333"/>
    <w:rsid w:val="00E95907"/>
    <w:rsid w:val="00E97BF8"/>
    <w:rsid w:val="00EA10D0"/>
    <w:rsid w:val="00EA1428"/>
    <w:rsid w:val="00EA1ADF"/>
    <w:rsid w:val="00EA31B9"/>
    <w:rsid w:val="00EA5DDE"/>
    <w:rsid w:val="00EA64F2"/>
    <w:rsid w:val="00EB236A"/>
    <w:rsid w:val="00EB2912"/>
    <w:rsid w:val="00EB4663"/>
    <w:rsid w:val="00EB4AE7"/>
    <w:rsid w:val="00EB6809"/>
    <w:rsid w:val="00EB7AEA"/>
    <w:rsid w:val="00EC0C9C"/>
    <w:rsid w:val="00EC1059"/>
    <w:rsid w:val="00EC12B1"/>
    <w:rsid w:val="00EC169E"/>
    <w:rsid w:val="00EC2418"/>
    <w:rsid w:val="00EC5461"/>
    <w:rsid w:val="00EC5AB1"/>
    <w:rsid w:val="00ED0E2C"/>
    <w:rsid w:val="00ED1008"/>
    <w:rsid w:val="00ED131C"/>
    <w:rsid w:val="00ED229C"/>
    <w:rsid w:val="00ED45F1"/>
    <w:rsid w:val="00ED559C"/>
    <w:rsid w:val="00ED6E8C"/>
    <w:rsid w:val="00ED706B"/>
    <w:rsid w:val="00ED7BC0"/>
    <w:rsid w:val="00EE0137"/>
    <w:rsid w:val="00EE09A6"/>
    <w:rsid w:val="00EE1AFB"/>
    <w:rsid w:val="00EE3CFE"/>
    <w:rsid w:val="00EE4EB1"/>
    <w:rsid w:val="00EE61E8"/>
    <w:rsid w:val="00EF03B7"/>
    <w:rsid w:val="00EF0B90"/>
    <w:rsid w:val="00EF1EB5"/>
    <w:rsid w:val="00EF222C"/>
    <w:rsid w:val="00EF271E"/>
    <w:rsid w:val="00EF4617"/>
    <w:rsid w:val="00EF5E29"/>
    <w:rsid w:val="00EF61DC"/>
    <w:rsid w:val="00EF7B29"/>
    <w:rsid w:val="00F0094D"/>
    <w:rsid w:val="00F01242"/>
    <w:rsid w:val="00F01530"/>
    <w:rsid w:val="00F02AC2"/>
    <w:rsid w:val="00F04E03"/>
    <w:rsid w:val="00F05B33"/>
    <w:rsid w:val="00F0641D"/>
    <w:rsid w:val="00F06E11"/>
    <w:rsid w:val="00F0721F"/>
    <w:rsid w:val="00F12179"/>
    <w:rsid w:val="00F14703"/>
    <w:rsid w:val="00F16B69"/>
    <w:rsid w:val="00F17541"/>
    <w:rsid w:val="00F20B3C"/>
    <w:rsid w:val="00F23330"/>
    <w:rsid w:val="00F250CA"/>
    <w:rsid w:val="00F25E56"/>
    <w:rsid w:val="00F265C4"/>
    <w:rsid w:val="00F2748F"/>
    <w:rsid w:val="00F30F27"/>
    <w:rsid w:val="00F312B4"/>
    <w:rsid w:val="00F316CB"/>
    <w:rsid w:val="00F31830"/>
    <w:rsid w:val="00F37A3B"/>
    <w:rsid w:val="00F37A8A"/>
    <w:rsid w:val="00F40F8B"/>
    <w:rsid w:val="00F42F5C"/>
    <w:rsid w:val="00F44276"/>
    <w:rsid w:val="00F4459D"/>
    <w:rsid w:val="00F4470A"/>
    <w:rsid w:val="00F45AC6"/>
    <w:rsid w:val="00F45B8D"/>
    <w:rsid w:val="00F53071"/>
    <w:rsid w:val="00F5468F"/>
    <w:rsid w:val="00F547A5"/>
    <w:rsid w:val="00F555B3"/>
    <w:rsid w:val="00F55ACF"/>
    <w:rsid w:val="00F56038"/>
    <w:rsid w:val="00F56FC9"/>
    <w:rsid w:val="00F60947"/>
    <w:rsid w:val="00F61236"/>
    <w:rsid w:val="00F618E7"/>
    <w:rsid w:val="00F62757"/>
    <w:rsid w:val="00F63099"/>
    <w:rsid w:val="00F631A1"/>
    <w:rsid w:val="00F636BC"/>
    <w:rsid w:val="00F66A93"/>
    <w:rsid w:val="00F71873"/>
    <w:rsid w:val="00F72FA6"/>
    <w:rsid w:val="00F73AF6"/>
    <w:rsid w:val="00F75754"/>
    <w:rsid w:val="00F75EE7"/>
    <w:rsid w:val="00F771F7"/>
    <w:rsid w:val="00F7742A"/>
    <w:rsid w:val="00F83E09"/>
    <w:rsid w:val="00F84E94"/>
    <w:rsid w:val="00F8619B"/>
    <w:rsid w:val="00F865D0"/>
    <w:rsid w:val="00F86A00"/>
    <w:rsid w:val="00F8713A"/>
    <w:rsid w:val="00F8788D"/>
    <w:rsid w:val="00F90026"/>
    <w:rsid w:val="00F90D81"/>
    <w:rsid w:val="00F91C1E"/>
    <w:rsid w:val="00F92235"/>
    <w:rsid w:val="00F92E2E"/>
    <w:rsid w:val="00F93FED"/>
    <w:rsid w:val="00FA0069"/>
    <w:rsid w:val="00FA00CE"/>
    <w:rsid w:val="00FA0276"/>
    <w:rsid w:val="00FA1729"/>
    <w:rsid w:val="00FA2504"/>
    <w:rsid w:val="00FA2749"/>
    <w:rsid w:val="00FA2ADB"/>
    <w:rsid w:val="00FA317A"/>
    <w:rsid w:val="00FA3634"/>
    <w:rsid w:val="00FA3B56"/>
    <w:rsid w:val="00FA4624"/>
    <w:rsid w:val="00FA4DD9"/>
    <w:rsid w:val="00FA4E65"/>
    <w:rsid w:val="00FA5151"/>
    <w:rsid w:val="00FA5EA1"/>
    <w:rsid w:val="00FA685C"/>
    <w:rsid w:val="00FA7A52"/>
    <w:rsid w:val="00FB0A9D"/>
    <w:rsid w:val="00FB1B8C"/>
    <w:rsid w:val="00FB284A"/>
    <w:rsid w:val="00FB3C7B"/>
    <w:rsid w:val="00FB5F4C"/>
    <w:rsid w:val="00FB6686"/>
    <w:rsid w:val="00FC07B3"/>
    <w:rsid w:val="00FC198B"/>
    <w:rsid w:val="00FC29B3"/>
    <w:rsid w:val="00FC3471"/>
    <w:rsid w:val="00FC5B6B"/>
    <w:rsid w:val="00FD010D"/>
    <w:rsid w:val="00FD1301"/>
    <w:rsid w:val="00FD1EF9"/>
    <w:rsid w:val="00FD2AE9"/>
    <w:rsid w:val="00FD401F"/>
    <w:rsid w:val="00FD7CC1"/>
    <w:rsid w:val="00FE0D15"/>
    <w:rsid w:val="00FE2BA8"/>
    <w:rsid w:val="00FE4A2F"/>
    <w:rsid w:val="00FE73B3"/>
    <w:rsid w:val="00FF06F2"/>
    <w:rsid w:val="00FF21AE"/>
    <w:rsid w:val="00FF3404"/>
    <w:rsid w:val="00FF43DD"/>
    <w:rsid w:val="00FF501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5758CC"/>
  <w15:docId w15:val="{0EDB6C9B-4338-46C0-A2AF-8481A7C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47"/>
    <w:pPr>
      <w:spacing w:before="60" w:after="180"/>
    </w:pPr>
  </w:style>
  <w:style w:type="paragraph" w:styleId="Heading1">
    <w:name w:val="heading 1"/>
    <w:aliases w:val="PartHeading,H1"/>
    <w:basedOn w:val="Normal"/>
    <w:next w:val="Normal"/>
    <w:qFormat/>
    <w:rsid w:val="004038EA"/>
    <w:pPr>
      <w:keepNext/>
      <w:numPr>
        <w:numId w:val="28"/>
      </w:numPr>
      <w:spacing w:before="480"/>
      <w:outlineLvl w:val="0"/>
    </w:pPr>
    <w:rPr>
      <w:rFonts w:ascii="Arial Narrow" w:hAnsi="Arial Narrow" w:cs="Arial"/>
      <w:b/>
      <w:bCs/>
      <w:kern w:val="32"/>
      <w:sz w:val="44"/>
      <w:szCs w:val="32"/>
    </w:rPr>
  </w:style>
  <w:style w:type="paragraph" w:styleId="Heading2">
    <w:name w:val="heading 2"/>
    <w:aliases w:val="Head1,H2"/>
    <w:basedOn w:val="Heading1"/>
    <w:next w:val="body"/>
    <w:qFormat/>
    <w:rsid w:val="004038EA"/>
    <w:pPr>
      <w:numPr>
        <w:ilvl w:val="1"/>
      </w:numPr>
      <w:pBdr>
        <w:top w:val="single" w:sz="24" w:space="1" w:color="auto"/>
      </w:pBdr>
      <w:spacing w:before="360" w:after="240"/>
      <w:outlineLvl w:val="1"/>
    </w:pPr>
    <w:rPr>
      <w:sz w:val="32"/>
      <w:szCs w:val="20"/>
    </w:rPr>
  </w:style>
  <w:style w:type="paragraph" w:styleId="Heading3">
    <w:name w:val="heading 3"/>
    <w:aliases w:val="Head2"/>
    <w:basedOn w:val="Normal"/>
    <w:next w:val="body"/>
    <w:qFormat/>
    <w:rsid w:val="004038EA"/>
    <w:pPr>
      <w:keepNext/>
      <w:numPr>
        <w:ilvl w:val="2"/>
        <w:numId w:val="28"/>
      </w:numPr>
      <w:pBdr>
        <w:top w:val="single" w:sz="24" w:space="1" w:color="auto"/>
      </w:pBdr>
      <w:spacing w:before="240" w:after="120"/>
      <w:outlineLvl w:val="2"/>
    </w:pPr>
    <w:rPr>
      <w:rFonts w:ascii="Arial Narrow" w:hAnsi="Arial Narrow" w:cs="Arial"/>
      <w:b/>
      <w:bCs/>
      <w:sz w:val="28"/>
      <w:szCs w:val="26"/>
    </w:rPr>
  </w:style>
  <w:style w:type="paragraph" w:styleId="Heading4">
    <w:name w:val="heading 4"/>
    <w:aliases w:val="Head3"/>
    <w:basedOn w:val="Normal"/>
    <w:next w:val="body"/>
    <w:qFormat/>
    <w:rsid w:val="004038EA"/>
    <w:pPr>
      <w:keepNext/>
      <w:numPr>
        <w:ilvl w:val="3"/>
        <w:numId w:val="28"/>
      </w:numPr>
      <w:spacing w:before="240" w:after="120"/>
      <w:outlineLvl w:val="3"/>
    </w:pPr>
    <w:rPr>
      <w:rFonts w:ascii="Arial Narrow" w:hAnsi="Arial Narrow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D72B7"/>
    <w:pPr>
      <w:keepNext/>
      <w:suppressAutoHyphens/>
      <w:outlineLvl w:val="4"/>
    </w:pPr>
    <w:rPr>
      <w:rFonts w:ascii="Arial" w:hAnsi="Arial"/>
      <w:caps/>
      <w:sz w:val="24"/>
    </w:rPr>
  </w:style>
  <w:style w:type="paragraph" w:styleId="Heading6">
    <w:name w:val="heading 6"/>
    <w:basedOn w:val="Normal"/>
    <w:next w:val="Normal"/>
    <w:qFormat/>
    <w:rsid w:val="006D72B7"/>
    <w:pPr>
      <w:keepNext/>
      <w:tabs>
        <w:tab w:val="left" w:pos="1134"/>
      </w:tabs>
      <w:suppressAutoHyphens/>
      <w:spacing w:before="140" w:line="240" w:lineRule="exact"/>
      <w:outlineLvl w:val="5"/>
    </w:pPr>
    <w:rPr>
      <w:rFonts w:ascii="Helvetica" w:hAnsi="Helvetica"/>
      <w:i/>
      <w:color w:val="000000"/>
    </w:rPr>
  </w:style>
  <w:style w:type="paragraph" w:styleId="Heading7">
    <w:name w:val="heading 7"/>
    <w:basedOn w:val="Normal"/>
    <w:next w:val="Normal"/>
    <w:qFormat/>
    <w:rsid w:val="006D72B7"/>
    <w:pPr>
      <w:keepNext/>
      <w:tabs>
        <w:tab w:val="left" w:pos="1134"/>
      </w:tabs>
      <w:suppressAutoHyphens/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ody1,body2,body3"/>
    <w:basedOn w:val="Normal"/>
    <w:rsid w:val="00820125"/>
    <w:pPr>
      <w:suppressAutoHyphens/>
      <w:spacing w:before="120" w:after="120"/>
      <w:ind w:left="1440"/>
    </w:pPr>
  </w:style>
  <w:style w:type="character" w:styleId="Hyperlink">
    <w:name w:val="Hyperlink"/>
    <w:uiPriority w:val="99"/>
    <w:rsid w:val="003F6A47"/>
    <w:rPr>
      <w:rFonts w:ascii="Times New Roman" w:hAnsi="Times New Roman"/>
      <w:noProof/>
      <w:color w:val="0000FF"/>
      <w:sz w:val="18"/>
      <w:u w:val="single"/>
      <w:lang w:val="en-US"/>
    </w:rPr>
  </w:style>
  <w:style w:type="paragraph" w:customStyle="1" w:styleId="SolutionName">
    <w:name w:val="SolutionName"/>
    <w:basedOn w:val="Normal"/>
    <w:rsid w:val="003C0621"/>
    <w:rPr>
      <w:rFonts w:ascii="Arial Narrow" w:hAnsi="Arial Narrow"/>
      <w:b/>
      <w:sz w:val="72"/>
      <w:szCs w:val="72"/>
    </w:rPr>
  </w:style>
  <w:style w:type="paragraph" w:customStyle="1" w:styleId="DocumentTitle">
    <w:name w:val="DocumentTitle"/>
    <w:basedOn w:val="Normal"/>
    <w:rsid w:val="003F6A47"/>
    <w:pPr>
      <w:spacing w:before="1200"/>
    </w:pPr>
    <w:rPr>
      <w:rFonts w:ascii="Arial Narrow" w:hAnsi="Arial Narrow"/>
      <w:b/>
      <w:sz w:val="48"/>
    </w:rPr>
  </w:style>
  <w:style w:type="paragraph" w:customStyle="1" w:styleId="IndustryName">
    <w:name w:val="IndustryName"/>
    <w:basedOn w:val="Normal"/>
    <w:rsid w:val="003F6A47"/>
    <w:pPr>
      <w:spacing w:before="1200" w:after="800"/>
    </w:pPr>
    <w:rPr>
      <w:rFonts w:ascii="Arial Narrow" w:hAnsi="Arial Narrow"/>
      <w:b/>
      <w:sz w:val="24"/>
    </w:rPr>
  </w:style>
  <w:style w:type="paragraph" w:styleId="Header">
    <w:name w:val="header"/>
    <w:basedOn w:val="Normal"/>
    <w:rsid w:val="003F6A47"/>
    <w:rPr>
      <w:sz w:val="18"/>
    </w:rPr>
  </w:style>
  <w:style w:type="paragraph" w:customStyle="1" w:styleId="ContentsHead">
    <w:name w:val="ContentsHead"/>
    <w:basedOn w:val="Normal"/>
    <w:rsid w:val="003F6A47"/>
    <w:pPr>
      <w:spacing w:after="240"/>
    </w:pPr>
    <w:rPr>
      <w:rFonts w:ascii="Arial Narrow" w:hAnsi="Arial Narrow"/>
      <w:b/>
      <w:sz w:val="32"/>
    </w:rPr>
  </w:style>
  <w:style w:type="paragraph" w:customStyle="1" w:styleId="GlossaryDefinition">
    <w:name w:val="Glossary Definition"/>
    <w:basedOn w:val="Normal"/>
    <w:rsid w:val="00A01151"/>
    <w:pPr>
      <w:suppressAutoHyphens/>
      <w:spacing w:before="0" w:after="60"/>
      <w:ind w:left="1526"/>
    </w:pPr>
  </w:style>
  <w:style w:type="character" w:styleId="PageNumber">
    <w:name w:val="page number"/>
    <w:rsid w:val="00947BBA"/>
    <w:rPr>
      <w:rFonts w:ascii="Century Schoolbook" w:hAnsi="Century Schoolbook"/>
      <w:b/>
      <w:sz w:val="18"/>
      <w:lang w:val="en-US"/>
    </w:rPr>
  </w:style>
  <w:style w:type="paragraph" w:customStyle="1" w:styleId="GlossaryHead">
    <w:name w:val="GlossaryHead"/>
    <w:aliases w:val="IndexHead"/>
    <w:basedOn w:val="Heading2"/>
    <w:rsid w:val="00A01151"/>
    <w:pPr>
      <w:numPr>
        <w:ilvl w:val="0"/>
        <w:numId w:val="0"/>
      </w:numPr>
      <w:pBdr>
        <w:top w:val="none" w:sz="0" w:space="0" w:color="auto"/>
        <w:bottom w:val="single" w:sz="24" w:space="1" w:color="auto"/>
      </w:pBdr>
    </w:pPr>
  </w:style>
  <w:style w:type="paragraph" w:customStyle="1" w:styleId="list1text">
    <w:name w:val="list1 text"/>
    <w:basedOn w:val="Normal"/>
    <w:rsid w:val="00A01151"/>
    <w:pPr>
      <w:spacing w:before="0"/>
      <w:ind w:left="2160"/>
    </w:pPr>
  </w:style>
  <w:style w:type="paragraph" w:customStyle="1" w:styleId="list2text">
    <w:name w:val="list2 text"/>
    <w:basedOn w:val="list1text"/>
    <w:rsid w:val="00A01151"/>
    <w:pPr>
      <w:ind w:left="2520"/>
    </w:pPr>
  </w:style>
  <w:style w:type="paragraph" w:customStyle="1" w:styleId="Subheading">
    <w:name w:val="Subheading"/>
    <w:aliases w:val="Head4"/>
    <w:basedOn w:val="Normal"/>
    <w:next w:val="body4"/>
    <w:rsid w:val="00820125"/>
    <w:pPr>
      <w:keepNext/>
      <w:suppressAutoHyphens/>
      <w:spacing w:before="240" w:after="120"/>
      <w:ind w:left="1728"/>
    </w:pPr>
    <w:rPr>
      <w:b/>
    </w:rPr>
  </w:style>
  <w:style w:type="paragraph" w:customStyle="1" w:styleId="list3text">
    <w:name w:val="list3 text"/>
    <w:basedOn w:val="list2text"/>
    <w:rsid w:val="00A01151"/>
    <w:pPr>
      <w:ind w:left="2880"/>
    </w:pPr>
  </w:style>
  <w:style w:type="paragraph" w:customStyle="1" w:styleId="list3">
    <w:name w:val="list3"/>
    <w:rsid w:val="00A01151"/>
    <w:pPr>
      <w:numPr>
        <w:numId w:val="17"/>
      </w:numPr>
      <w:spacing w:before="60" w:after="120"/>
    </w:pPr>
  </w:style>
  <w:style w:type="paragraph" w:customStyle="1" w:styleId="SubheadingBullet">
    <w:name w:val="SubheadingBullet"/>
    <w:basedOn w:val="Normal"/>
    <w:rsid w:val="00462379"/>
    <w:pPr>
      <w:numPr>
        <w:numId w:val="2"/>
      </w:numPr>
      <w:tabs>
        <w:tab w:val="clear" w:pos="3701"/>
      </w:tabs>
      <w:suppressAutoHyphens/>
      <w:ind w:left="2520" w:hanging="360"/>
    </w:pPr>
  </w:style>
  <w:style w:type="paragraph" w:customStyle="1" w:styleId="SubheadingNumber">
    <w:name w:val="SubheadingNumber"/>
    <w:basedOn w:val="SubheadingBullet"/>
    <w:rsid w:val="005D6DFE"/>
    <w:pPr>
      <w:numPr>
        <w:numId w:val="1"/>
      </w:numPr>
      <w:tabs>
        <w:tab w:val="clear" w:pos="3701"/>
      </w:tabs>
      <w:ind w:left="2520" w:hanging="360"/>
    </w:pPr>
  </w:style>
  <w:style w:type="paragraph" w:styleId="TOC1">
    <w:name w:val="toc 1"/>
    <w:basedOn w:val="Normal"/>
    <w:next w:val="body"/>
    <w:uiPriority w:val="39"/>
    <w:rsid w:val="003E54DE"/>
    <w:pPr>
      <w:tabs>
        <w:tab w:val="left" w:pos="288"/>
        <w:tab w:val="right" w:leader="dot" w:pos="9490"/>
      </w:tabs>
      <w:suppressAutoHyphens/>
      <w:spacing w:before="120" w:after="60"/>
      <w:ind w:left="288" w:right="720" w:hanging="288"/>
    </w:pPr>
    <w:rPr>
      <w:i/>
    </w:rPr>
  </w:style>
  <w:style w:type="paragraph" w:styleId="TOC2">
    <w:name w:val="toc 2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576" w:right="288" w:hanging="288"/>
    </w:pPr>
    <w:rPr>
      <w:i/>
    </w:rPr>
  </w:style>
  <w:style w:type="paragraph" w:styleId="TOC3">
    <w:name w:val="toc 3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1080" w:right="288" w:hanging="504"/>
    </w:pPr>
    <w:rPr>
      <w:i/>
    </w:rPr>
  </w:style>
  <w:style w:type="paragraph" w:styleId="TOC4">
    <w:name w:val="toc 4"/>
    <w:basedOn w:val="Normal"/>
    <w:next w:val="Normal"/>
    <w:semiHidden/>
    <w:rsid w:val="005B1537"/>
    <w:pPr>
      <w:tabs>
        <w:tab w:val="right" w:leader="dot" w:pos="9490"/>
      </w:tabs>
      <w:spacing w:before="0" w:after="0"/>
      <w:ind w:left="1512" w:right="288" w:hanging="648"/>
    </w:pPr>
    <w:rPr>
      <w:i/>
    </w:rPr>
  </w:style>
  <w:style w:type="character" w:customStyle="1" w:styleId="code">
    <w:name w:val="code"/>
    <w:rsid w:val="003F6A47"/>
    <w:rPr>
      <w:rFonts w:ascii="Courier New" w:hAnsi="Courier New"/>
      <w:noProof/>
      <w:sz w:val="18"/>
      <w:lang w:val="en-US"/>
    </w:rPr>
  </w:style>
  <w:style w:type="paragraph" w:customStyle="1" w:styleId="Table">
    <w:name w:val="Table"/>
    <w:basedOn w:val="Caption"/>
    <w:rsid w:val="004038EA"/>
    <w:pPr>
      <w:keepNext/>
      <w:keepLines/>
      <w:numPr>
        <w:ilvl w:val="5"/>
        <w:numId w:val="28"/>
      </w:numPr>
      <w:suppressAutoHyphens/>
      <w:spacing w:before="120" w:after="120"/>
      <w:ind w:right="1440"/>
    </w:pPr>
    <w:rPr>
      <w:rFonts w:ascii="Arial Narrow" w:hAnsi="Arial Narrow"/>
      <w:b w:val="0"/>
    </w:rPr>
  </w:style>
  <w:style w:type="numbering" w:customStyle="1" w:styleId="listnumber">
    <w:name w:val="listnumber"/>
    <w:basedOn w:val="NoList"/>
    <w:rsid w:val="0025543B"/>
    <w:pPr>
      <w:numPr>
        <w:numId w:val="13"/>
      </w:numPr>
    </w:pPr>
  </w:style>
  <w:style w:type="numbering" w:customStyle="1" w:styleId="listbullet">
    <w:name w:val="listbullet"/>
    <w:basedOn w:val="NoList"/>
    <w:rsid w:val="00723CA4"/>
    <w:pPr>
      <w:numPr>
        <w:numId w:val="14"/>
      </w:numPr>
    </w:pPr>
  </w:style>
  <w:style w:type="paragraph" w:styleId="Caption">
    <w:name w:val="caption"/>
    <w:basedOn w:val="Normal"/>
    <w:next w:val="Normal"/>
    <w:qFormat/>
    <w:rsid w:val="00A01151"/>
    <w:rPr>
      <w:b/>
      <w:bCs/>
    </w:rPr>
  </w:style>
  <w:style w:type="paragraph" w:styleId="Footer">
    <w:name w:val="footer"/>
    <w:basedOn w:val="Normal"/>
    <w:link w:val="FooterChar"/>
    <w:uiPriority w:val="99"/>
    <w:rsid w:val="00B27018"/>
    <w:pPr>
      <w:tabs>
        <w:tab w:val="center" w:pos="4320"/>
        <w:tab w:val="right" w:pos="8640"/>
      </w:tabs>
    </w:pPr>
  </w:style>
  <w:style w:type="paragraph" w:customStyle="1" w:styleId="ContentsHead2">
    <w:name w:val="ContentsHead2"/>
    <w:basedOn w:val="ContentsHead"/>
    <w:next w:val="TOC1"/>
    <w:rsid w:val="003F6A47"/>
    <w:pPr>
      <w:spacing w:before="240"/>
      <w:ind w:left="432"/>
    </w:pPr>
    <w:rPr>
      <w:sz w:val="28"/>
    </w:rPr>
  </w:style>
  <w:style w:type="paragraph" w:customStyle="1" w:styleId="NumberingL1">
    <w:name w:val="NumberingL1"/>
    <w:basedOn w:val="Normal"/>
    <w:rsid w:val="002F70B6"/>
    <w:pPr>
      <w:spacing w:before="120" w:after="60" w:line="240" w:lineRule="exact"/>
      <w:ind w:left="2160" w:hanging="360"/>
    </w:pPr>
  </w:style>
  <w:style w:type="paragraph" w:customStyle="1" w:styleId="TableCell">
    <w:name w:val="TableCell"/>
    <w:basedOn w:val="Normal"/>
    <w:rsid w:val="00D57B9A"/>
    <w:pPr>
      <w:keepLines/>
      <w:suppressAutoHyphens/>
      <w:spacing w:after="60"/>
    </w:pPr>
  </w:style>
  <w:style w:type="paragraph" w:customStyle="1" w:styleId="NumberingL2">
    <w:name w:val="NumberingL2"/>
    <w:basedOn w:val="BodyText"/>
    <w:rsid w:val="002F70B6"/>
    <w:pPr>
      <w:ind w:left="2520" w:hanging="360"/>
    </w:pPr>
  </w:style>
  <w:style w:type="paragraph" w:customStyle="1" w:styleId="note">
    <w:name w:val="note"/>
    <w:basedOn w:val="Normal"/>
    <w:rsid w:val="003F6A47"/>
    <w:pPr>
      <w:keepLines/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solid" w:color="C0C0C0" w:fill="auto"/>
      <w:suppressAutoHyphens/>
      <w:spacing w:line="280" w:lineRule="atLeast"/>
      <w:ind w:left="2304" w:right="288" w:hanging="864"/>
    </w:pPr>
  </w:style>
  <w:style w:type="paragraph" w:customStyle="1" w:styleId="body4">
    <w:name w:val="body4"/>
    <w:aliases w:val="SubheadingText"/>
    <w:basedOn w:val="Normal"/>
    <w:rsid w:val="00947BBA"/>
    <w:pPr>
      <w:suppressAutoHyphens/>
      <w:spacing w:before="120" w:after="120"/>
      <w:ind w:left="1728"/>
    </w:pPr>
  </w:style>
  <w:style w:type="paragraph" w:customStyle="1" w:styleId="Numbering1">
    <w:name w:val="Numbering 1"/>
    <w:basedOn w:val="Normal"/>
    <w:rsid w:val="00C5379B"/>
    <w:pPr>
      <w:numPr>
        <w:numId w:val="3"/>
      </w:numPr>
      <w:tabs>
        <w:tab w:val="clear" w:pos="1987"/>
      </w:tabs>
      <w:ind w:left="2160"/>
    </w:pPr>
  </w:style>
  <w:style w:type="character" w:customStyle="1" w:styleId="monospace">
    <w:name w:val="monospace"/>
    <w:rsid w:val="003F6A47"/>
    <w:rPr>
      <w:rFonts w:ascii="Courier New" w:hAnsi="Courier New"/>
      <w:noProof/>
      <w:sz w:val="18"/>
      <w:lang w:val="en-US"/>
    </w:rPr>
  </w:style>
  <w:style w:type="paragraph" w:customStyle="1" w:styleId="PrefaceHead1">
    <w:name w:val="PrefaceHead1"/>
    <w:basedOn w:val="Heading2"/>
    <w:next w:val="Normal"/>
    <w:rsid w:val="00947BBA"/>
    <w:pPr>
      <w:numPr>
        <w:ilvl w:val="0"/>
        <w:numId w:val="0"/>
      </w:numPr>
    </w:pPr>
  </w:style>
  <w:style w:type="paragraph" w:customStyle="1" w:styleId="PrefaceHead2">
    <w:name w:val="PrefaceHead2"/>
    <w:basedOn w:val="Heading3"/>
    <w:rsid w:val="00947BBA"/>
    <w:pPr>
      <w:numPr>
        <w:ilvl w:val="0"/>
        <w:numId w:val="0"/>
      </w:numPr>
      <w:ind w:left="1440"/>
    </w:pPr>
  </w:style>
  <w:style w:type="paragraph" w:customStyle="1" w:styleId="IndexBody1">
    <w:name w:val="IndexBody1"/>
    <w:rsid w:val="000A2456"/>
    <w:pPr>
      <w:spacing w:before="120" w:after="120"/>
    </w:pPr>
  </w:style>
  <w:style w:type="character" w:customStyle="1" w:styleId="bold">
    <w:name w:val="bold"/>
    <w:rsid w:val="003F6A47"/>
    <w:rPr>
      <w:b/>
      <w:bCs w:val="0"/>
      <w:lang w:val="en-US"/>
    </w:rPr>
  </w:style>
  <w:style w:type="character" w:customStyle="1" w:styleId="monoitalics">
    <w:name w:val="monoitalics"/>
    <w:rsid w:val="003F6A47"/>
    <w:rPr>
      <w:rFonts w:ascii="Courier New" w:hAnsi="Courier New" w:cs="Courier New" w:hint="default"/>
      <w:i/>
      <w:iCs w:val="0"/>
      <w:noProof/>
      <w:sz w:val="18"/>
      <w:lang w:val="en-US"/>
    </w:rPr>
  </w:style>
  <w:style w:type="paragraph" w:styleId="BodyText">
    <w:name w:val="Body Text"/>
    <w:basedOn w:val="Normal"/>
    <w:rsid w:val="002F70B6"/>
    <w:pPr>
      <w:spacing w:after="120"/>
    </w:pPr>
  </w:style>
  <w:style w:type="paragraph" w:customStyle="1" w:styleId="NumberingL3">
    <w:name w:val="NumberingL3"/>
    <w:basedOn w:val="BodyText"/>
    <w:rsid w:val="002F70B6"/>
    <w:pPr>
      <w:ind w:left="2880" w:hanging="360"/>
    </w:pPr>
  </w:style>
  <w:style w:type="table" w:styleId="TableGrid">
    <w:name w:val="Table Grid"/>
    <w:basedOn w:val="TableNormal"/>
    <w:rsid w:val="00A915D2"/>
    <w:pPr>
      <w:spacing w:before="60"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aliases w:val="list"/>
    <w:rsid w:val="00C66CA3"/>
    <w:pPr>
      <w:numPr>
        <w:numId w:val="8"/>
      </w:numPr>
      <w:spacing w:before="60" w:after="120"/>
    </w:pPr>
  </w:style>
  <w:style w:type="paragraph" w:customStyle="1" w:styleId="list2">
    <w:name w:val="list2"/>
    <w:rsid w:val="00802B3E"/>
    <w:pPr>
      <w:numPr>
        <w:numId w:val="9"/>
      </w:numPr>
      <w:spacing w:before="60" w:after="120"/>
    </w:pPr>
  </w:style>
  <w:style w:type="paragraph" w:styleId="BalloonText">
    <w:name w:val="Balloon Text"/>
    <w:basedOn w:val="Normal"/>
    <w:link w:val="BalloonTextChar"/>
    <w:rsid w:val="00236098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rsid w:val="004038EA"/>
    <w:pPr>
      <w:keepLines/>
      <w:numPr>
        <w:ilvl w:val="4"/>
        <w:numId w:val="28"/>
      </w:numPr>
      <w:suppressAutoHyphens/>
      <w:spacing w:before="120" w:after="120"/>
      <w:ind w:right="1440"/>
    </w:pPr>
    <w:rPr>
      <w:rFonts w:ascii="Arial Narrow" w:hAnsi="Arial Narrow"/>
      <w:bCs/>
    </w:rPr>
  </w:style>
  <w:style w:type="character" w:customStyle="1" w:styleId="BalloonTextChar">
    <w:name w:val="Balloon Text Char"/>
    <w:link w:val="BalloonText"/>
    <w:rsid w:val="00236098"/>
    <w:rPr>
      <w:rFonts w:ascii="Tahoma" w:hAnsi="Tahoma" w:cs="Tahoma"/>
      <w:sz w:val="16"/>
      <w:szCs w:val="16"/>
    </w:rPr>
  </w:style>
  <w:style w:type="paragraph" w:customStyle="1" w:styleId="Image">
    <w:name w:val="Image"/>
    <w:basedOn w:val="Normal"/>
    <w:next w:val="Figure"/>
    <w:rsid w:val="003F6A47"/>
    <w:pPr>
      <w:keepLines/>
      <w:suppressAutoHyphens/>
      <w:spacing w:before="180" w:line="280" w:lineRule="atLeast"/>
      <w:ind w:left="1440"/>
    </w:pPr>
    <w:rPr>
      <w:noProof/>
    </w:rPr>
  </w:style>
  <w:style w:type="paragraph" w:styleId="TOCHeading">
    <w:name w:val="TOC Heading"/>
    <w:basedOn w:val="Heading1"/>
    <w:next w:val="Normal"/>
    <w:unhideWhenUsed/>
    <w:qFormat/>
    <w:rsid w:val="00871E23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customStyle="1" w:styleId="Numbering2">
    <w:name w:val="Numbering 2"/>
    <w:rsid w:val="00417D7F"/>
    <w:pPr>
      <w:numPr>
        <w:numId w:val="4"/>
      </w:numPr>
      <w:tabs>
        <w:tab w:val="clear" w:pos="3528"/>
      </w:tabs>
      <w:spacing w:before="60" w:after="180"/>
      <w:ind w:left="2160"/>
    </w:pPr>
  </w:style>
  <w:style w:type="paragraph" w:customStyle="1" w:styleId="Numbering3">
    <w:name w:val="Numbering 3"/>
    <w:basedOn w:val="Normal"/>
    <w:rsid w:val="00417D7F"/>
    <w:pPr>
      <w:numPr>
        <w:numId w:val="5"/>
      </w:numPr>
      <w:tabs>
        <w:tab w:val="clear" w:pos="1440"/>
      </w:tabs>
      <w:ind w:left="2160"/>
    </w:pPr>
  </w:style>
  <w:style w:type="paragraph" w:customStyle="1" w:styleId="Numbering4">
    <w:name w:val="Numbering 4"/>
    <w:basedOn w:val="Normal"/>
    <w:rsid w:val="00417D7F"/>
    <w:pPr>
      <w:numPr>
        <w:numId w:val="6"/>
      </w:numPr>
      <w:tabs>
        <w:tab w:val="clear" w:pos="3067"/>
      </w:tabs>
      <w:ind w:left="2160"/>
    </w:pPr>
  </w:style>
  <w:style w:type="paragraph" w:customStyle="1" w:styleId="Numbering5">
    <w:name w:val="Numbering 5"/>
    <w:basedOn w:val="Normal"/>
    <w:rsid w:val="00417D7F"/>
    <w:pPr>
      <w:numPr>
        <w:numId w:val="10"/>
      </w:numPr>
      <w:tabs>
        <w:tab w:val="clear" w:pos="1987"/>
      </w:tabs>
      <w:ind w:left="2160"/>
    </w:pPr>
  </w:style>
  <w:style w:type="paragraph" w:customStyle="1" w:styleId="Numberinga">
    <w:name w:val="Numbering a"/>
    <w:basedOn w:val="Normal"/>
    <w:rsid w:val="004514DF"/>
    <w:pPr>
      <w:numPr>
        <w:numId w:val="7"/>
      </w:numPr>
      <w:tabs>
        <w:tab w:val="clear" w:pos="1080"/>
      </w:tabs>
      <w:ind w:left="2520"/>
    </w:pPr>
  </w:style>
  <w:style w:type="paragraph" w:customStyle="1" w:styleId="Numberingi">
    <w:name w:val="Numbering i"/>
    <w:basedOn w:val="Normal"/>
    <w:rsid w:val="008374D0"/>
    <w:pPr>
      <w:numPr>
        <w:numId w:val="15"/>
      </w:numPr>
    </w:pPr>
  </w:style>
  <w:style w:type="paragraph" w:customStyle="1" w:styleId="AppendixHead">
    <w:name w:val="AppendixHead"/>
    <w:rsid w:val="004038EA"/>
    <w:pPr>
      <w:numPr>
        <w:ilvl w:val="6"/>
        <w:numId w:val="28"/>
      </w:numPr>
      <w:spacing w:before="480" w:after="180"/>
    </w:pPr>
    <w:rPr>
      <w:rFonts w:ascii="Arial Narrow" w:hAnsi="Arial Narrow" w:cs="Arial"/>
      <w:b/>
      <w:kern w:val="32"/>
      <w:sz w:val="44"/>
      <w:szCs w:val="32"/>
    </w:rPr>
  </w:style>
  <w:style w:type="paragraph" w:styleId="TableofFigures">
    <w:name w:val="table of figures"/>
    <w:basedOn w:val="Normal"/>
    <w:next w:val="Normal"/>
    <w:semiHidden/>
    <w:rsid w:val="001326E2"/>
    <w:pPr>
      <w:tabs>
        <w:tab w:val="left" w:pos="1440"/>
        <w:tab w:val="right" w:leader="dot" w:pos="9494"/>
      </w:tabs>
      <w:ind w:left="1440" w:right="720" w:hanging="1008"/>
    </w:pPr>
    <w:rPr>
      <w:i/>
    </w:rPr>
  </w:style>
  <w:style w:type="paragraph" w:styleId="TOC5">
    <w:name w:val="toc 5"/>
    <w:basedOn w:val="Normal"/>
    <w:next w:val="Normal"/>
    <w:semiHidden/>
    <w:rsid w:val="009C18B9"/>
    <w:pPr>
      <w:numPr>
        <w:numId w:val="16"/>
      </w:numPr>
      <w:tabs>
        <w:tab w:val="right" w:leader="dot" w:pos="9490"/>
      </w:tabs>
      <w:spacing w:before="120" w:after="60"/>
      <w:ind w:right="360"/>
    </w:pPr>
    <w:rPr>
      <w:i/>
    </w:rPr>
  </w:style>
  <w:style w:type="paragraph" w:customStyle="1" w:styleId="list4">
    <w:name w:val="list4"/>
    <w:autoRedefine/>
    <w:rsid w:val="00EA31B9"/>
    <w:pPr>
      <w:tabs>
        <w:tab w:val="num" w:pos="2520"/>
      </w:tabs>
      <w:spacing w:before="60" w:after="120"/>
      <w:ind w:left="2880" w:hanging="360"/>
    </w:pPr>
    <w:rPr>
      <w:lang w:val="en-GB"/>
    </w:rPr>
  </w:style>
  <w:style w:type="paragraph" w:customStyle="1" w:styleId="IndexAlphabet">
    <w:name w:val="IndexAlphabet"/>
    <w:next w:val="IndexBody1"/>
    <w:rsid w:val="00E37E24"/>
    <w:pPr>
      <w:spacing w:before="480" w:after="120"/>
    </w:pPr>
    <w:rPr>
      <w:rFonts w:ascii="Arial" w:hAnsi="Arial"/>
      <w:b/>
      <w:sz w:val="28"/>
    </w:rPr>
  </w:style>
  <w:style w:type="paragraph" w:customStyle="1" w:styleId="IndexBody2">
    <w:name w:val="IndexBody2"/>
    <w:rsid w:val="00A1539B"/>
    <w:pPr>
      <w:spacing w:before="120" w:after="120"/>
      <w:ind w:left="288"/>
    </w:pPr>
  </w:style>
  <w:style w:type="paragraph" w:styleId="FootnoteText">
    <w:name w:val="footnote text"/>
    <w:basedOn w:val="Normal"/>
    <w:semiHidden/>
    <w:rsid w:val="009145FB"/>
    <w:pPr>
      <w:suppressAutoHyphens/>
    </w:pPr>
    <w:rPr>
      <w:sz w:val="18"/>
    </w:rPr>
  </w:style>
  <w:style w:type="character" w:styleId="FootnoteReference">
    <w:name w:val="footnote reference"/>
    <w:semiHidden/>
    <w:rsid w:val="006D72B7"/>
    <w:rPr>
      <w:vertAlign w:val="superscript"/>
    </w:rPr>
  </w:style>
  <w:style w:type="paragraph" w:styleId="NormalWeb">
    <w:name w:val="Normal (Web)"/>
    <w:basedOn w:val="Normal"/>
    <w:rsid w:val="003F6A4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rsid w:val="003F6A47"/>
    <w:rPr>
      <w:noProof/>
      <w:color w:val="800080"/>
      <w:u w:val="single"/>
      <w:lang w:val="en-US"/>
    </w:rPr>
  </w:style>
  <w:style w:type="paragraph" w:customStyle="1" w:styleId="Numbering6">
    <w:name w:val="Numbering 6"/>
    <w:basedOn w:val="Normal"/>
    <w:rsid w:val="00417D7F"/>
    <w:pPr>
      <w:numPr>
        <w:numId w:val="11"/>
      </w:numPr>
      <w:tabs>
        <w:tab w:val="clear" w:pos="1987"/>
      </w:tabs>
      <w:ind w:left="2160"/>
    </w:pPr>
  </w:style>
  <w:style w:type="paragraph" w:customStyle="1" w:styleId="GlossaryTerm">
    <w:name w:val="Glossary Term"/>
    <w:basedOn w:val="Normal"/>
    <w:rsid w:val="003F6A47"/>
    <w:pPr>
      <w:spacing w:before="100"/>
      <w:ind w:left="1296"/>
    </w:pPr>
    <w:rPr>
      <w:b/>
    </w:rPr>
  </w:style>
  <w:style w:type="paragraph" w:customStyle="1" w:styleId="CopyrightText">
    <w:name w:val="CopyrightText"/>
    <w:basedOn w:val="Normal"/>
    <w:rsid w:val="003F6A47"/>
    <w:pPr>
      <w:ind w:left="1440"/>
    </w:pPr>
    <w:rPr>
      <w:sz w:val="18"/>
    </w:rPr>
  </w:style>
  <w:style w:type="paragraph" w:customStyle="1" w:styleId="HeaderOdd">
    <w:name w:val="HeaderOdd"/>
    <w:basedOn w:val="Header"/>
    <w:rsid w:val="003F6A47"/>
    <w:pPr>
      <w:jc w:val="right"/>
    </w:pPr>
  </w:style>
  <w:style w:type="paragraph" w:styleId="ListParagraph">
    <w:name w:val="List Paragraph"/>
    <w:basedOn w:val="Normal"/>
    <w:qFormat/>
    <w:rsid w:val="00E722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4F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F97"/>
  </w:style>
  <w:style w:type="character" w:customStyle="1" w:styleId="CommentTextChar">
    <w:name w:val="Comment Text Char"/>
    <w:basedOn w:val="DefaultParagraphFont"/>
    <w:link w:val="CommentText"/>
    <w:semiHidden/>
    <w:rsid w:val="00884F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F97"/>
    <w:rPr>
      <w:b/>
      <w:bCs/>
    </w:rPr>
  </w:style>
  <w:style w:type="paragraph" w:styleId="Revision">
    <w:name w:val="Revision"/>
    <w:hidden/>
    <w:uiPriority w:val="99"/>
    <w:semiHidden/>
    <w:rsid w:val="00D04F60"/>
  </w:style>
  <w:style w:type="character" w:customStyle="1" w:styleId="FooterChar">
    <w:name w:val="Footer Char"/>
    <w:basedOn w:val="DefaultParagraphFont"/>
    <w:link w:val="Footer"/>
    <w:uiPriority w:val="99"/>
    <w:rsid w:val="0010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image" Target="media/image7.png"/><Relationship Id="rId39" Type="http://schemas.openxmlformats.org/officeDocument/2006/relationships/hyperlink" Target="http://sww.sas.com/cgi-bin/quick_browse?defectid=S1112431" TargetMode="External"/><Relationship Id="rId21" Type="http://schemas.openxmlformats.org/officeDocument/2006/relationships/hyperlink" Target="http://support.sas.com/kb/55/610.html" TargetMode="External"/><Relationship Id="rId34" Type="http://schemas.openxmlformats.org/officeDocument/2006/relationships/hyperlink" Target="http://support.sas.com/kb/55/549.html" TargetMode="External"/><Relationship Id="rId42" Type="http://schemas.openxmlformats.org/officeDocument/2006/relationships/hyperlink" Target="http://sww.sas.com/cgi-bin/quick_browse?defectid=S1127581" TargetMode="External"/><Relationship Id="rId47" Type="http://schemas.openxmlformats.org/officeDocument/2006/relationships/hyperlink" Target="http://sww.sas.com/cgi-bin/quick_browse?defectid=S1132607" TargetMode="External"/><Relationship Id="rId50" Type="http://schemas.openxmlformats.org/officeDocument/2006/relationships/hyperlink" Target="http://support.sas.com/kb/54/392.html" TargetMode="External"/><Relationship Id="rId55" Type="http://schemas.openxmlformats.org/officeDocument/2006/relationships/hyperlink" Target="http://support.sas.com/kb/54/891.html" TargetMode="External"/><Relationship Id="rId63" Type="http://schemas.openxmlformats.org/officeDocument/2006/relationships/hyperlink" Target="http://support.sas.com/kb/55/590.html" TargetMode="External"/><Relationship Id="rId68" Type="http://schemas.openxmlformats.org/officeDocument/2006/relationships/hyperlink" Target="http://support.sas.com/kb/55/589.html" TargetMode="External"/><Relationship Id="rId76" Type="http://schemas.openxmlformats.org/officeDocument/2006/relationships/hyperlink" Target="http://sww.sas.com/cgi-bin/quick_browse?defectid=S1160137" TargetMode="External"/><Relationship Id="rId84" Type="http://schemas.openxmlformats.org/officeDocument/2006/relationships/fontTable" Target="fontTable.xml"/><Relationship Id="rId7" Type="http://schemas.openxmlformats.org/officeDocument/2006/relationships/styles" Target="styles.xml"/><Relationship Id="rId71" Type="http://schemas.openxmlformats.org/officeDocument/2006/relationships/hyperlink" Target="http://sww.sas.com/cgi-bin/quick_browse?defectid=S1136256" TargetMode="Externa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yperlink" Target="http://sww.sas.com/cgi-bin/quick_browse?defectid=S1025053" TargetMode="Externa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hyperlink" Target="http://support.sas.com/kb/55/564.html" TargetMode="External"/><Relationship Id="rId37" Type="http://schemas.openxmlformats.org/officeDocument/2006/relationships/hyperlink" Target="http://sww.sas.com/defects/java/iDefects/WebClient.html?defectid=S1133023" TargetMode="External"/><Relationship Id="rId40" Type="http://schemas.openxmlformats.org/officeDocument/2006/relationships/hyperlink" Target="http://sww.sas.com/cgi-bin/quick_browse?defectid=S1127171" TargetMode="External"/><Relationship Id="rId45" Type="http://schemas.openxmlformats.org/officeDocument/2006/relationships/hyperlink" Target="http://sww.sas.com/cgi-bin/quick_browse?defectid=S1129592" TargetMode="External"/><Relationship Id="rId53" Type="http://schemas.openxmlformats.org/officeDocument/2006/relationships/hyperlink" Target="http://support.sas.com/kb/55/580.html" TargetMode="External"/><Relationship Id="rId58" Type="http://schemas.openxmlformats.org/officeDocument/2006/relationships/hyperlink" Target="http://sww.sas.com/cgi-bin/quick_browse?defectid=S1151666" TargetMode="External"/><Relationship Id="rId66" Type="http://schemas.openxmlformats.org/officeDocument/2006/relationships/hyperlink" Target="http://sww.sas.com/cgi-bin/quick_browse?defectid=S1162066" TargetMode="External"/><Relationship Id="rId74" Type="http://schemas.openxmlformats.org/officeDocument/2006/relationships/hyperlink" Target="http://sww.sas.com/cgi-bin/quick_browse?defectid=S1157615" TargetMode="External"/><Relationship Id="rId79" Type="http://schemas.openxmlformats.org/officeDocument/2006/relationships/hyperlink" Target="http://sww.sas.com/cgi-bin/quick_browse?defectid=S1149423" TargetMode="External"/><Relationship Id="rId5" Type="http://schemas.openxmlformats.org/officeDocument/2006/relationships/customXml" Target="../customXml/item4.xml"/><Relationship Id="rId61" Type="http://schemas.openxmlformats.org/officeDocument/2006/relationships/hyperlink" Target="http://support.sas.com/kb/55/562.html" TargetMode="External"/><Relationship Id="rId82" Type="http://schemas.openxmlformats.org/officeDocument/2006/relationships/hyperlink" Target="http://sww.sas.com/cgi-bin/quick_browse?defectid=S1171254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support.sas.com/kb/55/610.html" TargetMode="External"/><Relationship Id="rId27" Type="http://schemas.openxmlformats.org/officeDocument/2006/relationships/hyperlink" Target="http://sww.sas.com/cgi-bin/quick_browse?defectid=S0928275" TargetMode="External"/><Relationship Id="rId30" Type="http://schemas.openxmlformats.org/officeDocument/2006/relationships/hyperlink" Target="http://support.sas.com/kb/55/565.html" TargetMode="External"/><Relationship Id="rId35" Type="http://schemas.openxmlformats.org/officeDocument/2006/relationships/hyperlink" Target="http://sww.sas.com/defects/java/iDefects/WebClient.html?defectid=S1162932" TargetMode="External"/><Relationship Id="rId43" Type="http://schemas.openxmlformats.org/officeDocument/2006/relationships/hyperlink" Target="http://sww.sas.com/cgi-bin/quick_browse?defectid=S1128888" TargetMode="External"/><Relationship Id="rId48" Type="http://schemas.openxmlformats.org/officeDocument/2006/relationships/hyperlink" Target="http://support.sas.com/kb/55/561.html" TargetMode="External"/><Relationship Id="rId56" Type="http://schemas.openxmlformats.org/officeDocument/2006/relationships/hyperlink" Target="http://sww.sas.com/cgi-bin/quick_browse?defectid=S1141962" TargetMode="External"/><Relationship Id="rId64" Type="http://schemas.openxmlformats.org/officeDocument/2006/relationships/hyperlink" Target="http://sww.sas.com/cgi-bin/quick_browse?defectid=S1155101" TargetMode="External"/><Relationship Id="rId69" Type="http://schemas.openxmlformats.org/officeDocument/2006/relationships/hyperlink" Target="http://support.sas.com/kb/55/588.html" TargetMode="External"/><Relationship Id="rId77" Type="http://schemas.openxmlformats.org/officeDocument/2006/relationships/hyperlink" Target="http://sww.sas.com/cgi-bin/quick_browse?defectid=S1123400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sww.sas.com/cgi-bin/quick_browse?defectid=S1135115" TargetMode="External"/><Relationship Id="rId72" Type="http://schemas.openxmlformats.org/officeDocument/2006/relationships/hyperlink" Target="http://sww.sas.com/cgi-bin/quick_browse?defectid=S1143627" TargetMode="External"/><Relationship Id="rId80" Type="http://schemas.openxmlformats.org/officeDocument/2006/relationships/hyperlink" Target="http://sww.sas.com/cgi-bin/quick_browse?defectid=S1158050" TargetMode="External"/><Relationship Id="rId85" Type="http://schemas.microsoft.com/office/2011/relationships/people" Target="people.xml"/><Relationship Id="rId3" Type="http://schemas.openxmlformats.org/officeDocument/2006/relationships/customXml" Target="../customXml/item2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image" Target="media/image6.png"/><Relationship Id="rId33" Type="http://schemas.openxmlformats.org/officeDocument/2006/relationships/hyperlink" Target="http://sww.sas.com/defects/java/iDefects/WebClient.html?defectid=S1131502" TargetMode="External"/><Relationship Id="rId38" Type="http://schemas.openxmlformats.org/officeDocument/2006/relationships/hyperlink" Target="http://support.sas.com/kb/55/578.html" TargetMode="External"/><Relationship Id="rId46" Type="http://schemas.openxmlformats.org/officeDocument/2006/relationships/hyperlink" Target="http://support.sas.com/kb/55/576.html" TargetMode="External"/><Relationship Id="rId59" Type="http://schemas.openxmlformats.org/officeDocument/2006/relationships/hyperlink" Target="http://support.sas.com/kb/55/558.html" TargetMode="External"/><Relationship Id="rId67" Type="http://schemas.openxmlformats.org/officeDocument/2006/relationships/hyperlink" Target="http://support.sas.com/kb/55/584.html" TargetMode="External"/><Relationship Id="rId20" Type="http://schemas.openxmlformats.org/officeDocument/2006/relationships/hyperlink" Target="http://support.sas.com/kb/54/453.html" TargetMode="External"/><Relationship Id="rId41" Type="http://schemas.openxmlformats.org/officeDocument/2006/relationships/hyperlink" Target="http://support.sas.com/kb/55/575.html" TargetMode="External"/><Relationship Id="rId54" Type="http://schemas.openxmlformats.org/officeDocument/2006/relationships/hyperlink" Target="http://sww.sas.com/cgi-bin/quick_browse?defectid=S1139053" TargetMode="External"/><Relationship Id="rId62" Type="http://schemas.openxmlformats.org/officeDocument/2006/relationships/hyperlink" Target="http://sww.sas.com/cgi-bin/quick_browse?defectid=S1153853" TargetMode="External"/><Relationship Id="rId70" Type="http://schemas.openxmlformats.org/officeDocument/2006/relationships/hyperlink" Target="http://sww.sas.com/cgi-bin/quick_browse?defectid=S1166851" TargetMode="External"/><Relationship Id="rId75" Type="http://schemas.openxmlformats.org/officeDocument/2006/relationships/hyperlink" Target="http://support.sas.com/kb/55/495.html" TargetMode="External"/><Relationship Id="rId83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supportprod.unx.sas.com/software/ci/mrm_default.html" TargetMode="External"/><Relationship Id="rId28" Type="http://schemas.openxmlformats.org/officeDocument/2006/relationships/hyperlink" Target="http://support.sas.com/kb/55/439.html" TargetMode="External"/><Relationship Id="rId36" Type="http://schemas.openxmlformats.org/officeDocument/2006/relationships/hyperlink" Target="http://sww.sas.com/defects/java/iDefects/WebClient.html?defectid=S1162069" TargetMode="External"/><Relationship Id="rId49" Type="http://schemas.openxmlformats.org/officeDocument/2006/relationships/hyperlink" Target="http://sww.sas.com/cgi-bin/quick_browse?defectid=S1132634" TargetMode="External"/><Relationship Id="rId57" Type="http://schemas.openxmlformats.org/officeDocument/2006/relationships/hyperlink" Target="http://sww.sas.com/cgi-bin/quick_browse?defectid=S1146135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sww.sas.com/cgi-bin/quick_browse?defectid=S1063899" TargetMode="External"/><Relationship Id="rId44" Type="http://schemas.openxmlformats.org/officeDocument/2006/relationships/hyperlink" Target="http://support.sas.com/kb/55/573.html" TargetMode="External"/><Relationship Id="rId52" Type="http://schemas.openxmlformats.org/officeDocument/2006/relationships/hyperlink" Target="http://sww.sas.com/cgi-bin/quick_browse?defectid=S1138665" TargetMode="External"/><Relationship Id="rId60" Type="http://schemas.openxmlformats.org/officeDocument/2006/relationships/hyperlink" Target="http://sww.sas.com/cgi-bin/quick_browse?defectid=S1152517" TargetMode="External"/><Relationship Id="rId65" Type="http://schemas.openxmlformats.org/officeDocument/2006/relationships/hyperlink" Target="http://support.sas.com/kb/55/579.html" TargetMode="External"/><Relationship Id="rId73" Type="http://schemas.openxmlformats.org/officeDocument/2006/relationships/hyperlink" Target="http://support.sas.com/kb/54/964.html" TargetMode="External"/><Relationship Id="rId78" Type="http://schemas.openxmlformats.org/officeDocument/2006/relationships/hyperlink" Target="http://support.sas.com/kb/55/550.html" TargetMode="External"/><Relationship Id="rId81" Type="http://schemas.openxmlformats.org/officeDocument/2006/relationships/hyperlink" Target="http://support.sas.com/kb/55/572.html" TargetMode="External"/><Relationship Id="rId86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F18EDF17494396731012220F9E95" ma:contentTypeVersion="0" ma:contentTypeDescription="Create a new document." ma:contentTypeScope="" ma:versionID="4a0d1d6a23e4078818d0be0a8151c5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26d181cd33f164df1a3dfcbbae7a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FC43-72C7-4835-AF63-D09BE1759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322B2-8017-4853-B29C-4F4AB9CE9492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1A81FFBF-EE40-414A-B451-A7CC7DA10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B0111-E8E7-42AB-BB20-5B65A27C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1447</Words>
  <Characters>13377</Characters>
  <Application>Microsoft Office Word</Application>
  <DocSecurity>0</DocSecurity>
  <Lines>111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Arjun Dixit</Manager>
  <Company>SAS</Company>
  <LinksUpToDate>false</LinksUpToDate>
  <CharactersWithSpaces>14795</CharactersWithSpaces>
  <SharedDoc>false</SharedDoc>
  <HLinks>
    <vt:vector size="186" baseType="variant">
      <vt:variant>
        <vt:i4>1376317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_Toc180487495</vt:lpwstr>
      </vt:variant>
      <vt:variant>
        <vt:i4>1376317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_Toc180487494</vt:lpwstr>
      </vt:variant>
      <vt:variant>
        <vt:i4>1310782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_Toc180488778</vt:lpwstr>
      </vt:variant>
      <vt:variant>
        <vt:i4>1310782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_Toc180488777</vt:lpwstr>
      </vt:variant>
      <vt:variant>
        <vt:i4>1310782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_Toc180488776</vt:lpwstr>
      </vt:variant>
      <vt:variant>
        <vt:i4>1310782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_Toc180488775</vt:lpwstr>
      </vt:variant>
      <vt:variant>
        <vt:i4>1310782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_Toc180488774</vt:lpwstr>
      </vt:variant>
      <vt:variant>
        <vt:i4>1310782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_Toc180488773</vt:lpwstr>
      </vt:variant>
      <vt:variant>
        <vt:i4>1310782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_Toc180488772</vt:lpwstr>
      </vt:variant>
      <vt:variant>
        <vt:i4>1310782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_Toc180488771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_Toc180488770</vt:lpwstr>
      </vt:variant>
      <vt:variant>
        <vt:i4>1376318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_Toc180488769</vt:lpwstr>
      </vt:variant>
      <vt:variant>
        <vt:i4>1376318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_Toc180488768</vt:lpwstr>
      </vt:variant>
      <vt:variant>
        <vt:i4>1376318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_Toc180488767</vt:lpwstr>
      </vt:variant>
      <vt:variant>
        <vt:i4>1376318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_Toc180488766</vt:lpwstr>
      </vt:variant>
      <vt:variant>
        <vt:i4>1376318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_Toc180488765</vt:lpwstr>
      </vt:variant>
      <vt:variant>
        <vt:i4>1376318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_Toc180488764</vt:lpwstr>
      </vt:variant>
      <vt:variant>
        <vt:i4>1376318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_Toc180488763</vt:lpwstr>
      </vt:variant>
      <vt:variant>
        <vt:i4>1376318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_Toc180488762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_Toc180488642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_Toc180488641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_Toc180488640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_Toc180488629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_Toc180560175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_Toc180560174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_Toc180560173</vt:lpwstr>
      </vt:variant>
      <vt:variant>
        <vt:i4>1245247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_Toc180488601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_Toc180492565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_Toc180492564</vt:lpwstr>
      </vt:variant>
      <vt:variant>
        <vt:i4>2031677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_Toc180492568</vt:lpwstr>
      </vt:variant>
      <vt:variant>
        <vt:i4>2031677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_Toc180492567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Tatke</dc:creator>
  <cp:lastModifiedBy>Renee Ray</cp:lastModifiedBy>
  <cp:revision>30</cp:revision>
  <cp:lastPrinted>2013-10-01T04:54:00Z</cp:lastPrinted>
  <dcterms:created xsi:type="dcterms:W3CDTF">2015-04-29T10:19:00Z</dcterms:created>
  <dcterms:modified xsi:type="dcterms:W3CDTF">2015-06-12T12:49:00Z</dcterms:modified>
  <cp:version>1</cp:version>
</cp:coreProperties>
</file>